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95A7AE" w14:textId="77777777" w:rsidR="006D42AB" w:rsidRDefault="006D42AB" w:rsidP="00B305E1">
      <w:pPr>
        <w:jc w:val="center"/>
        <w:rPr>
          <w:b/>
          <w:sz w:val="36"/>
        </w:rPr>
      </w:pPr>
    </w:p>
    <w:p w14:paraId="234EB559" w14:textId="77777777" w:rsidR="006D42AB" w:rsidRDefault="006D42AB" w:rsidP="00B305E1">
      <w:pPr>
        <w:jc w:val="center"/>
        <w:rPr>
          <w:b/>
          <w:sz w:val="36"/>
        </w:rPr>
      </w:pPr>
    </w:p>
    <w:p w14:paraId="1D8FE9D5" w14:textId="77777777" w:rsidR="006D42AB" w:rsidRDefault="006D42AB" w:rsidP="00B305E1">
      <w:pPr>
        <w:jc w:val="center"/>
        <w:rPr>
          <w:b/>
          <w:sz w:val="36"/>
        </w:rPr>
      </w:pPr>
    </w:p>
    <w:p w14:paraId="350A4355" w14:textId="55DCA09E" w:rsidR="006D42AB" w:rsidRDefault="0087010F" w:rsidP="00B305E1">
      <w:pPr>
        <w:jc w:val="center"/>
        <w:rPr>
          <w:b/>
          <w:sz w:val="36"/>
        </w:rPr>
      </w:pPr>
      <w:r w:rsidRPr="0087010F">
        <w:rPr>
          <w:b/>
          <w:noProof/>
          <w:sz w:val="36"/>
        </w:rPr>
        <w:drawing>
          <wp:anchor distT="0" distB="0" distL="114300" distR="114300" simplePos="0" relativeHeight="251658240" behindDoc="0" locked="0" layoutInCell="1" allowOverlap="1" wp14:anchorId="7BDB0F2C" wp14:editId="61A7372A">
            <wp:simplePos x="0" y="0"/>
            <wp:positionH relativeFrom="margin">
              <wp:align>center</wp:align>
            </wp:positionH>
            <wp:positionV relativeFrom="margin">
              <wp:align>center</wp:align>
            </wp:positionV>
            <wp:extent cx="6704965" cy="1294765"/>
            <wp:effectExtent l="0" t="0" r="635"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04965" cy="1294765"/>
                    </a:xfrm>
                    <a:prstGeom prst="rect">
                      <a:avLst/>
                    </a:prstGeom>
                    <a:noFill/>
                    <a:ln>
                      <a:noFill/>
                    </a:ln>
                  </pic:spPr>
                </pic:pic>
              </a:graphicData>
            </a:graphic>
          </wp:anchor>
        </w:drawing>
      </w:r>
    </w:p>
    <w:p w14:paraId="65C5DB22" w14:textId="77777777" w:rsidR="006D42AB" w:rsidRDefault="006D42AB" w:rsidP="00B305E1">
      <w:pPr>
        <w:jc w:val="center"/>
        <w:rPr>
          <w:b/>
          <w:sz w:val="36"/>
        </w:rPr>
      </w:pPr>
    </w:p>
    <w:p w14:paraId="72749D96" w14:textId="51877D3E" w:rsidR="006D42AB" w:rsidRDefault="006D42AB" w:rsidP="00B305E1">
      <w:pPr>
        <w:jc w:val="center"/>
        <w:rPr>
          <w:b/>
          <w:sz w:val="36"/>
        </w:rPr>
      </w:pPr>
    </w:p>
    <w:p w14:paraId="504C8FD4" w14:textId="42CE7662" w:rsidR="006D42AB" w:rsidRDefault="006D42AB" w:rsidP="00096F32">
      <w:pPr>
        <w:rPr>
          <w:b/>
          <w:sz w:val="36"/>
        </w:rPr>
      </w:pPr>
    </w:p>
    <w:p w14:paraId="5CB26B1F" w14:textId="77777777" w:rsidR="00952D95" w:rsidRDefault="00952D95" w:rsidP="00096F32">
      <w:pPr>
        <w:rPr>
          <w:b/>
          <w:sz w:val="36"/>
        </w:rPr>
      </w:pPr>
    </w:p>
    <w:p w14:paraId="43C4769A" w14:textId="77777777" w:rsidR="00952D95" w:rsidRDefault="00952D95" w:rsidP="006D42AB">
      <w:pPr>
        <w:jc w:val="center"/>
        <w:rPr>
          <w:b/>
          <w:sz w:val="36"/>
        </w:rPr>
      </w:pPr>
    </w:p>
    <w:p w14:paraId="582894C6" w14:textId="77777777" w:rsidR="00096F32" w:rsidRDefault="00096F32" w:rsidP="006D42AB">
      <w:pPr>
        <w:jc w:val="center"/>
        <w:rPr>
          <w:b/>
          <w:sz w:val="36"/>
        </w:rPr>
      </w:pPr>
    </w:p>
    <w:p w14:paraId="27E062CC" w14:textId="77777777" w:rsidR="00096F32" w:rsidRDefault="00096F32" w:rsidP="006D42AB">
      <w:pPr>
        <w:jc w:val="center"/>
        <w:rPr>
          <w:b/>
          <w:sz w:val="36"/>
        </w:rPr>
      </w:pPr>
    </w:p>
    <w:p w14:paraId="663AF10B" w14:textId="77777777" w:rsidR="00096F32" w:rsidRDefault="00096F32" w:rsidP="006D42AB">
      <w:pPr>
        <w:jc w:val="center"/>
        <w:rPr>
          <w:b/>
          <w:sz w:val="36"/>
        </w:rPr>
      </w:pPr>
    </w:p>
    <w:p w14:paraId="7E3E1107" w14:textId="77777777" w:rsidR="00096F32" w:rsidRDefault="00096F32" w:rsidP="006D42AB">
      <w:pPr>
        <w:jc w:val="center"/>
        <w:rPr>
          <w:b/>
          <w:sz w:val="36"/>
        </w:rPr>
      </w:pPr>
    </w:p>
    <w:p w14:paraId="17D2E38A" w14:textId="66C03695" w:rsidR="00952D95" w:rsidRPr="00613774" w:rsidRDefault="00F931C9" w:rsidP="00613774">
      <w:pPr>
        <w:jc w:val="center"/>
        <w:rPr>
          <w:b/>
          <w:sz w:val="56"/>
          <w:szCs w:val="56"/>
        </w:rPr>
      </w:pPr>
      <w:r>
        <w:rPr>
          <w:b/>
          <w:sz w:val="56"/>
          <w:szCs w:val="56"/>
        </w:rPr>
        <w:t>Northw</w:t>
      </w:r>
      <w:r w:rsidR="00613774">
        <w:rPr>
          <w:b/>
          <w:sz w:val="56"/>
          <w:szCs w:val="56"/>
        </w:rPr>
        <w:t>est</w:t>
      </w:r>
      <w:r w:rsidR="00C312C6">
        <w:rPr>
          <w:b/>
          <w:sz w:val="56"/>
          <w:szCs w:val="56"/>
        </w:rPr>
        <w:t xml:space="preserve"> </w:t>
      </w:r>
      <w:r w:rsidR="00C312C6" w:rsidRPr="00952D95">
        <w:rPr>
          <w:b/>
          <w:sz w:val="56"/>
          <w:szCs w:val="56"/>
        </w:rPr>
        <w:t>Mountain</w:t>
      </w:r>
    </w:p>
    <w:p w14:paraId="1F421DDB" w14:textId="09E1EE39" w:rsidR="006D42AB" w:rsidRPr="00952D95" w:rsidRDefault="006D42AB" w:rsidP="006D42AB">
      <w:pPr>
        <w:jc w:val="center"/>
        <w:rPr>
          <w:b/>
          <w:sz w:val="56"/>
          <w:szCs w:val="56"/>
        </w:rPr>
      </w:pPr>
      <w:r w:rsidRPr="00952D95">
        <w:rPr>
          <w:b/>
          <w:sz w:val="56"/>
          <w:szCs w:val="56"/>
        </w:rPr>
        <w:t xml:space="preserve"> Region 9</w:t>
      </w:r>
    </w:p>
    <w:p w14:paraId="46801587" w14:textId="77777777" w:rsidR="006D42AB" w:rsidRPr="00952D95" w:rsidRDefault="006D42AB" w:rsidP="006D42AB">
      <w:pPr>
        <w:jc w:val="center"/>
        <w:rPr>
          <w:b/>
          <w:sz w:val="56"/>
          <w:szCs w:val="56"/>
        </w:rPr>
      </w:pPr>
      <w:r w:rsidRPr="00952D95">
        <w:rPr>
          <w:b/>
          <w:sz w:val="56"/>
          <w:szCs w:val="56"/>
        </w:rPr>
        <w:t>Procedural Code</w:t>
      </w:r>
    </w:p>
    <w:p w14:paraId="24369CF2" w14:textId="77777777" w:rsidR="006D42AB" w:rsidRDefault="006D42AB" w:rsidP="00B305E1">
      <w:pPr>
        <w:jc w:val="center"/>
        <w:rPr>
          <w:b/>
          <w:sz w:val="36"/>
        </w:rPr>
      </w:pPr>
    </w:p>
    <w:p w14:paraId="3AC6B402" w14:textId="77777777" w:rsidR="006D42AB" w:rsidRDefault="006D42AB" w:rsidP="00B305E1">
      <w:pPr>
        <w:jc w:val="center"/>
        <w:rPr>
          <w:b/>
          <w:sz w:val="36"/>
        </w:rPr>
      </w:pPr>
    </w:p>
    <w:p w14:paraId="73F49401" w14:textId="77777777" w:rsidR="006D42AB" w:rsidRDefault="006D42AB" w:rsidP="00B305E1">
      <w:pPr>
        <w:jc w:val="center"/>
        <w:rPr>
          <w:b/>
          <w:sz w:val="36"/>
        </w:rPr>
      </w:pPr>
    </w:p>
    <w:p w14:paraId="44F6FE3A" w14:textId="77777777" w:rsidR="0087010F" w:rsidRDefault="0087010F" w:rsidP="00B305E1">
      <w:pPr>
        <w:jc w:val="center"/>
        <w:rPr>
          <w:b/>
          <w:sz w:val="36"/>
        </w:rPr>
      </w:pPr>
    </w:p>
    <w:p w14:paraId="5283BE7A" w14:textId="77777777" w:rsidR="0087010F" w:rsidRDefault="0087010F" w:rsidP="00B305E1">
      <w:pPr>
        <w:jc w:val="center"/>
        <w:rPr>
          <w:b/>
          <w:sz w:val="36"/>
        </w:rPr>
      </w:pPr>
    </w:p>
    <w:p w14:paraId="232F3799" w14:textId="77777777" w:rsidR="0087010F" w:rsidRDefault="0087010F" w:rsidP="00B305E1">
      <w:pPr>
        <w:jc w:val="center"/>
        <w:rPr>
          <w:b/>
          <w:sz w:val="36"/>
        </w:rPr>
      </w:pPr>
    </w:p>
    <w:p w14:paraId="5E2FBD17" w14:textId="77777777" w:rsidR="006D42AB" w:rsidRDefault="006D42AB" w:rsidP="00952D95">
      <w:pPr>
        <w:rPr>
          <w:b/>
          <w:sz w:val="36"/>
        </w:rPr>
      </w:pPr>
    </w:p>
    <w:p w14:paraId="52600BE6" w14:textId="77777777" w:rsidR="00096F32" w:rsidRDefault="00096F32" w:rsidP="00096F32">
      <w:pPr>
        <w:rPr>
          <w:b/>
          <w:sz w:val="36"/>
        </w:rPr>
      </w:pPr>
    </w:p>
    <w:p w14:paraId="66FC2796" w14:textId="77777777" w:rsidR="00096F32" w:rsidRDefault="00096F32" w:rsidP="00096F32">
      <w:pPr>
        <w:rPr>
          <w:b/>
          <w:sz w:val="36"/>
        </w:rPr>
      </w:pPr>
    </w:p>
    <w:p w14:paraId="4EB8A78A" w14:textId="77777777" w:rsidR="00B305E1" w:rsidRPr="00104326" w:rsidRDefault="00B305E1" w:rsidP="00B305E1">
      <w:pPr>
        <w:jc w:val="center"/>
        <w:rPr>
          <w:b/>
          <w:sz w:val="36"/>
        </w:rPr>
      </w:pPr>
      <w:r w:rsidRPr="00104326">
        <w:rPr>
          <w:b/>
          <w:sz w:val="36"/>
        </w:rPr>
        <w:t>Procedural Code</w:t>
      </w:r>
    </w:p>
    <w:p w14:paraId="1D0028B6" w14:textId="35AF4794" w:rsidR="00B305E1" w:rsidRDefault="00B305E1" w:rsidP="00B305E1">
      <w:pPr>
        <w:pStyle w:val="Heading4"/>
      </w:pPr>
      <w:r w:rsidRPr="00104326">
        <w:t xml:space="preserve">Revised   </w:t>
      </w:r>
      <w:r w:rsidR="00596832">
        <w:t>1/28</w:t>
      </w:r>
      <w:r>
        <w:t>/17</w:t>
      </w:r>
    </w:p>
    <w:p w14:paraId="77D6892E" w14:textId="77777777" w:rsidR="00187227" w:rsidRDefault="00187227" w:rsidP="00187227"/>
    <w:p w14:paraId="7C59B081" w14:textId="7236A075" w:rsidR="00187227" w:rsidRPr="00187227" w:rsidRDefault="00187227" w:rsidP="00187227">
      <w:r w:rsidRPr="00104326">
        <w:t xml:space="preserve">The </w:t>
      </w:r>
      <w:r w:rsidR="00087855">
        <w:t xml:space="preserve">USA Softball of </w:t>
      </w:r>
      <w:r w:rsidRPr="00104326">
        <w:t>Northwest</w:t>
      </w:r>
      <w:r w:rsidR="00087855">
        <w:t xml:space="preserve"> Mountain</w:t>
      </w:r>
      <w:r>
        <w:t xml:space="preserve"> Region # 09</w:t>
      </w:r>
      <w:r w:rsidRPr="00104326">
        <w:t xml:space="preserve"> shall follow the </w:t>
      </w:r>
      <w:r>
        <w:t>USA</w:t>
      </w:r>
      <w:r w:rsidRPr="00104326">
        <w:t xml:space="preserve"> </w:t>
      </w:r>
      <w:r w:rsidR="00087855">
        <w:t xml:space="preserve">Softball </w:t>
      </w:r>
      <w:r w:rsidRPr="00104326">
        <w:t>Code for the operation of the region with the following exceptions and changes</w:t>
      </w:r>
    </w:p>
    <w:p w14:paraId="7BDF9720" w14:textId="77777777" w:rsidR="00643FD4" w:rsidRDefault="00643FD4" w:rsidP="00643FD4">
      <w:pPr>
        <w:jc w:val="center"/>
        <w:rPr>
          <w:rFonts w:cs="Arial"/>
          <w:b/>
          <w:bCs/>
        </w:rPr>
      </w:pPr>
    </w:p>
    <w:p w14:paraId="4BB59FA2" w14:textId="48FF357B" w:rsidR="00643FD4" w:rsidRPr="006C6964" w:rsidRDefault="00E65C42" w:rsidP="00643FD4">
      <w:pPr>
        <w:jc w:val="center"/>
        <w:rPr>
          <w:rFonts w:cs="Arial"/>
          <w:b/>
          <w:bCs/>
        </w:rPr>
      </w:pPr>
      <w:r>
        <w:rPr>
          <w:rFonts w:cs="Arial"/>
          <w:b/>
          <w:bCs/>
        </w:rPr>
        <w:t>ARTICLE   1</w:t>
      </w:r>
    </w:p>
    <w:p w14:paraId="11B9F12E" w14:textId="77777777" w:rsidR="00643FD4" w:rsidRPr="006C6964" w:rsidRDefault="00643FD4" w:rsidP="00643FD4">
      <w:pPr>
        <w:jc w:val="center"/>
        <w:rPr>
          <w:rFonts w:cs="Arial"/>
        </w:rPr>
      </w:pPr>
      <w:r w:rsidRPr="006C6964">
        <w:rPr>
          <w:rFonts w:cs="Arial"/>
          <w:b/>
          <w:bCs/>
        </w:rPr>
        <w:t>GENERAL PROVISIONS</w:t>
      </w:r>
    </w:p>
    <w:p w14:paraId="256637B2" w14:textId="77777777" w:rsidR="00643FD4" w:rsidRDefault="00643FD4" w:rsidP="00643FD4">
      <w:pPr>
        <w:jc w:val="both"/>
        <w:rPr>
          <w:rFonts w:cs="Arial"/>
          <w:b/>
          <w:bCs/>
          <w:sz w:val="20"/>
          <w:szCs w:val="20"/>
        </w:rPr>
      </w:pPr>
    </w:p>
    <w:p w14:paraId="5D73742A" w14:textId="2FDE0278" w:rsidR="00643FD4" w:rsidRPr="00187227" w:rsidRDefault="000641BB" w:rsidP="009465E0">
      <w:pPr>
        <w:tabs>
          <w:tab w:val="left" w:pos="-1440"/>
          <w:tab w:val="left" w:pos="360"/>
        </w:tabs>
        <w:spacing w:line="360" w:lineRule="auto"/>
        <w:jc w:val="both"/>
        <w:rPr>
          <w:rFonts w:cs="Arial"/>
        </w:rPr>
      </w:pPr>
      <w:r>
        <w:rPr>
          <w:rFonts w:cs="Arial"/>
          <w:b/>
          <w:bCs/>
        </w:rPr>
        <w:t>1.</w:t>
      </w:r>
      <w:r>
        <w:rPr>
          <w:rFonts w:cs="Arial"/>
          <w:b/>
          <w:bCs/>
        </w:rPr>
        <w:tab/>
        <w:t>Name</w:t>
      </w:r>
      <w:r w:rsidR="00643FD4" w:rsidRPr="00187227">
        <w:rPr>
          <w:rFonts w:cs="Arial"/>
          <w:b/>
          <w:bCs/>
        </w:rPr>
        <w:t>:</w:t>
      </w:r>
    </w:p>
    <w:p w14:paraId="2C9F4DC8" w14:textId="260111B9" w:rsidR="000641BB" w:rsidRPr="000641BB" w:rsidRDefault="00643FD4" w:rsidP="004104CB">
      <w:pPr>
        <w:pStyle w:val="ListParagraph"/>
        <w:numPr>
          <w:ilvl w:val="0"/>
          <w:numId w:val="31"/>
        </w:numPr>
        <w:tabs>
          <w:tab w:val="left" w:pos="-1440"/>
        </w:tabs>
        <w:ind w:left="720"/>
        <w:jc w:val="both"/>
        <w:rPr>
          <w:rFonts w:cs="Arial"/>
        </w:rPr>
      </w:pPr>
      <w:r w:rsidRPr="000641BB">
        <w:rPr>
          <w:rFonts w:cs="Arial"/>
        </w:rPr>
        <w:t>The name of this association will be the Nort</w:t>
      </w:r>
      <w:r w:rsidR="009B70B7" w:rsidRPr="000641BB">
        <w:rPr>
          <w:rFonts w:cs="Arial"/>
        </w:rPr>
        <w:t>hwest Mountain Region (9) of</w:t>
      </w:r>
      <w:r w:rsidRPr="000641BB">
        <w:rPr>
          <w:rFonts w:cs="Arial"/>
        </w:rPr>
        <w:t xml:space="preserve"> </w:t>
      </w:r>
      <w:r w:rsidR="009B70B7" w:rsidRPr="000641BB">
        <w:rPr>
          <w:rFonts w:cs="Arial"/>
        </w:rPr>
        <w:t xml:space="preserve">USA Softball </w:t>
      </w:r>
      <w:r w:rsidRPr="000641BB">
        <w:rPr>
          <w:rFonts w:cs="Arial"/>
        </w:rPr>
        <w:t>sometimes referred to as the "Association" or "ASA.”</w:t>
      </w:r>
    </w:p>
    <w:p w14:paraId="62EBD891" w14:textId="77777777" w:rsidR="000641BB" w:rsidRDefault="000641BB" w:rsidP="000641BB">
      <w:pPr>
        <w:pStyle w:val="ListParagraph"/>
        <w:tabs>
          <w:tab w:val="left" w:pos="-1440"/>
        </w:tabs>
        <w:ind w:hanging="720"/>
        <w:jc w:val="both"/>
        <w:rPr>
          <w:rFonts w:cs="Arial"/>
          <w:b/>
          <w:bCs/>
        </w:rPr>
      </w:pPr>
    </w:p>
    <w:p w14:paraId="5EBC6B24" w14:textId="77777777" w:rsidR="000641BB" w:rsidRDefault="000641BB" w:rsidP="009465E0">
      <w:pPr>
        <w:pStyle w:val="ListParagraph"/>
        <w:tabs>
          <w:tab w:val="left" w:pos="-1440"/>
        </w:tabs>
        <w:spacing w:line="360" w:lineRule="auto"/>
        <w:ind w:left="360" w:hanging="360"/>
        <w:jc w:val="both"/>
        <w:rPr>
          <w:rFonts w:cs="Arial"/>
        </w:rPr>
      </w:pPr>
      <w:r>
        <w:rPr>
          <w:rFonts w:cs="Arial"/>
          <w:b/>
          <w:bCs/>
        </w:rPr>
        <w:t>2.</w:t>
      </w:r>
      <w:r>
        <w:rPr>
          <w:rFonts w:cs="Arial"/>
          <w:b/>
          <w:bCs/>
        </w:rPr>
        <w:tab/>
        <w:t>Objectives</w:t>
      </w:r>
      <w:r w:rsidR="00643FD4" w:rsidRPr="000641BB">
        <w:rPr>
          <w:rFonts w:cs="Arial"/>
        </w:rPr>
        <w:t>:</w:t>
      </w:r>
    </w:p>
    <w:p w14:paraId="30CE0933" w14:textId="77777777" w:rsidR="000641BB" w:rsidRDefault="00643FD4" w:rsidP="004104CB">
      <w:pPr>
        <w:pStyle w:val="ListParagraph"/>
        <w:numPr>
          <w:ilvl w:val="0"/>
          <w:numId w:val="30"/>
        </w:numPr>
        <w:tabs>
          <w:tab w:val="left" w:pos="-1440"/>
        </w:tabs>
        <w:jc w:val="both"/>
        <w:rPr>
          <w:rFonts w:cs="Arial"/>
        </w:rPr>
      </w:pPr>
      <w:r w:rsidRPr="000641BB">
        <w:rPr>
          <w:rFonts w:cs="Arial"/>
        </w:rPr>
        <w:t xml:space="preserve">To promote the game of softball within the Northwest Mountain Region in </w:t>
      </w:r>
      <w:r w:rsidR="009B70B7" w:rsidRPr="000641BB">
        <w:rPr>
          <w:rFonts w:cs="Arial"/>
        </w:rPr>
        <w:t>accordance with the National USA Softball</w:t>
      </w:r>
      <w:r w:rsidRPr="000641BB">
        <w:rPr>
          <w:rFonts w:cs="Arial"/>
        </w:rPr>
        <w:t xml:space="preserve"> Code.</w:t>
      </w:r>
    </w:p>
    <w:p w14:paraId="23FECFD4" w14:textId="6B43B235" w:rsidR="00643FD4" w:rsidRPr="000641BB" w:rsidRDefault="00643FD4" w:rsidP="004104CB">
      <w:pPr>
        <w:pStyle w:val="ListParagraph"/>
        <w:numPr>
          <w:ilvl w:val="0"/>
          <w:numId w:val="30"/>
        </w:numPr>
        <w:tabs>
          <w:tab w:val="left" w:pos="-1440"/>
        </w:tabs>
        <w:jc w:val="both"/>
        <w:rPr>
          <w:rFonts w:cs="Arial"/>
        </w:rPr>
      </w:pPr>
      <w:r w:rsidRPr="000641BB">
        <w:rPr>
          <w:rFonts w:cs="Arial"/>
        </w:rPr>
        <w:t>To generate more communications between the Associations which make up the Northwest Mountain Region.</w:t>
      </w:r>
    </w:p>
    <w:p w14:paraId="0177B623" w14:textId="77777777" w:rsidR="00643FD4" w:rsidRPr="00187227" w:rsidRDefault="00643FD4" w:rsidP="00643FD4">
      <w:pPr>
        <w:jc w:val="both"/>
        <w:rPr>
          <w:rFonts w:cs="Arial"/>
          <w:b/>
          <w:bCs/>
        </w:rPr>
      </w:pPr>
    </w:p>
    <w:p w14:paraId="7574B4B2" w14:textId="77777777" w:rsidR="00E75454" w:rsidRDefault="00E75454" w:rsidP="009465E0">
      <w:pPr>
        <w:tabs>
          <w:tab w:val="left" w:pos="-1440"/>
        </w:tabs>
        <w:spacing w:line="360" w:lineRule="auto"/>
        <w:ind w:left="360" w:hanging="360"/>
        <w:jc w:val="both"/>
        <w:rPr>
          <w:rFonts w:cs="Arial"/>
        </w:rPr>
      </w:pPr>
      <w:r>
        <w:rPr>
          <w:rFonts w:cs="Arial"/>
          <w:b/>
          <w:bCs/>
        </w:rPr>
        <w:t>3.</w:t>
      </w:r>
      <w:r>
        <w:rPr>
          <w:rFonts w:cs="Arial"/>
          <w:b/>
          <w:bCs/>
        </w:rPr>
        <w:tab/>
        <w:t>Jurisdiction</w:t>
      </w:r>
      <w:r w:rsidR="00643FD4" w:rsidRPr="00187227">
        <w:rPr>
          <w:rFonts w:cs="Arial"/>
        </w:rPr>
        <w:t>:</w:t>
      </w:r>
    </w:p>
    <w:p w14:paraId="6A76F547" w14:textId="194513B7" w:rsidR="00643FD4" w:rsidRPr="00E75454" w:rsidRDefault="00643FD4" w:rsidP="004104CB">
      <w:pPr>
        <w:pStyle w:val="ListParagraph"/>
        <w:numPr>
          <w:ilvl w:val="0"/>
          <w:numId w:val="32"/>
        </w:numPr>
        <w:tabs>
          <w:tab w:val="left" w:pos="-1440"/>
        </w:tabs>
        <w:jc w:val="both"/>
        <w:rPr>
          <w:rFonts w:cs="Arial"/>
        </w:rPr>
      </w:pPr>
      <w:r w:rsidRPr="00E75454">
        <w:rPr>
          <w:rFonts w:cs="Arial"/>
        </w:rPr>
        <w:t>Anything defined herein, pertains to this region only for the purpose of clarification only, and does not supersede those written in the National ASA Code.</w:t>
      </w:r>
    </w:p>
    <w:p w14:paraId="70AC8D51" w14:textId="77777777" w:rsidR="00643FD4" w:rsidRPr="00187227" w:rsidRDefault="00643FD4" w:rsidP="00643FD4">
      <w:pPr>
        <w:jc w:val="both"/>
        <w:rPr>
          <w:rFonts w:cs="Arial"/>
          <w:b/>
          <w:bCs/>
        </w:rPr>
      </w:pPr>
    </w:p>
    <w:p w14:paraId="26B6452D" w14:textId="5B34B482" w:rsidR="00643FD4" w:rsidRPr="00187227" w:rsidRDefault="006C6964" w:rsidP="009465E0">
      <w:pPr>
        <w:tabs>
          <w:tab w:val="left" w:pos="-1440"/>
          <w:tab w:val="left" w:pos="360"/>
        </w:tabs>
        <w:spacing w:line="360" w:lineRule="auto"/>
        <w:ind w:left="720" w:hanging="720"/>
        <w:jc w:val="both"/>
        <w:rPr>
          <w:rFonts w:cs="Arial"/>
        </w:rPr>
      </w:pPr>
      <w:r>
        <w:rPr>
          <w:rFonts w:cs="Arial"/>
          <w:b/>
          <w:bCs/>
        </w:rPr>
        <w:t xml:space="preserve">4. </w:t>
      </w:r>
      <w:r w:rsidR="00E75454">
        <w:rPr>
          <w:rFonts w:cs="Arial"/>
          <w:b/>
          <w:bCs/>
        </w:rPr>
        <w:tab/>
        <w:t>Amendments</w:t>
      </w:r>
      <w:r w:rsidR="00643FD4" w:rsidRPr="00187227">
        <w:rPr>
          <w:rFonts w:cs="Arial"/>
        </w:rPr>
        <w:t>:</w:t>
      </w:r>
    </w:p>
    <w:p w14:paraId="087262F9" w14:textId="77777777" w:rsidR="00E75454" w:rsidRDefault="00643FD4" w:rsidP="004104CB">
      <w:pPr>
        <w:pStyle w:val="ListParagraph"/>
        <w:widowControl/>
        <w:numPr>
          <w:ilvl w:val="0"/>
          <w:numId w:val="33"/>
        </w:numPr>
        <w:tabs>
          <w:tab w:val="left" w:pos="720"/>
          <w:tab w:val="left" w:pos="2880"/>
          <w:tab w:val="left" w:pos="5040"/>
          <w:tab w:val="left" w:pos="7200"/>
        </w:tabs>
        <w:autoSpaceDE/>
        <w:autoSpaceDN/>
        <w:adjustRightInd/>
        <w:ind w:left="720"/>
        <w:rPr>
          <w:rFonts w:cs="Arial"/>
        </w:rPr>
      </w:pPr>
      <w:r w:rsidRPr="00E75454">
        <w:rPr>
          <w:rFonts w:cs="Arial"/>
        </w:rPr>
        <w:t>Any amendment(s) to this procedural code must be in written form, signed by one (1) voting members of the Northwest Mountain Region</w:t>
      </w:r>
      <w:r w:rsidR="002464CC" w:rsidRPr="00E75454">
        <w:rPr>
          <w:rFonts w:cs="Arial"/>
        </w:rPr>
        <w:t>.</w:t>
      </w:r>
      <w:r w:rsidRPr="00E75454">
        <w:rPr>
          <w:rFonts w:cs="Arial"/>
        </w:rPr>
        <w:t xml:space="preserve"> </w:t>
      </w:r>
    </w:p>
    <w:p w14:paraId="2E8B8EE7" w14:textId="77777777" w:rsidR="00E75454" w:rsidRPr="00E75454" w:rsidRDefault="002464CC" w:rsidP="004104CB">
      <w:pPr>
        <w:pStyle w:val="ListParagraph"/>
        <w:widowControl/>
        <w:numPr>
          <w:ilvl w:val="0"/>
          <w:numId w:val="33"/>
        </w:numPr>
        <w:tabs>
          <w:tab w:val="left" w:pos="720"/>
          <w:tab w:val="left" w:pos="2880"/>
          <w:tab w:val="left" w:pos="5040"/>
          <w:tab w:val="left" w:pos="7200"/>
        </w:tabs>
        <w:autoSpaceDE/>
        <w:autoSpaceDN/>
        <w:adjustRightInd/>
        <w:ind w:left="720"/>
        <w:rPr>
          <w:rFonts w:cs="Arial"/>
        </w:rPr>
      </w:pPr>
      <w:r w:rsidRPr="00104326">
        <w:t>All code changes must be submitted to the Regional Director, in writing, and must be received no later than December 16</w:t>
      </w:r>
      <w:r w:rsidRPr="00E75454">
        <w:rPr>
          <w:vertAlign w:val="superscript"/>
        </w:rPr>
        <w:t>th</w:t>
      </w:r>
      <w:r w:rsidRPr="00104326">
        <w:t>.</w:t>
      </w:r>
    </w:p>
    <w:p w14:paraId="2DB096F6" w14:textId="1FBEA968" w:rsidR="006C6964" w:rsidRPr="00E75454" w:rsidRDefault="00643FD4" w:rsidP="004104CB">
      <w:pPr>
        <w:pStyle w:val="ListParagraph"/>
        <w:widowControl/>
        <w:numPr>
          <w:ilvl w:val="0"/>
          <w:numId w:val="33"/>
        </w:numPr>
        <w:tabs>
          <w:tab w:val="left" w:pos="720"/>
          <w:tab w:val="left" w:pos="2880"/>
          <w:tab w:val="left" w:pos="5040"/>
          <w:tab w:val="left" w:pos="7200"/>
        </w:tabs>
        <w:autoSpaceDE/>
        <w:autoSpaceDN/>
        <w:adjustRightInd/>
        <w:ind w:left="720"/>
        <w:rPr>
          <w:rFonts w:cs="Arial"/>
        </w:rPr>
      </w:pPr>
      <w:r w:rsidRPr="00E75454">
        <w:rPr>
          <w:rFonts w:cs="Arial"/>
        </w:rPr>
        <w:t xml:space="preserve">The Annual Regional Meeting is the only </w:t>
      </w:r>
      <w:r w:rsidR="00E75454">
        <w:rPr>
          <w:rFonts w:cs="Arial"/>
        </w:rPr>
        <w:t xml:space="preserve">meeting that amendments to this </w:t>
      </w:r>
      <w:r w:rsidRPr="00E75454">
        <w:rPr>
          <w:rFonts w:cs="Arial"/>
        </w:rPr>
        <w:t xml:space="preserve">procedural code can be </w:t>
      </w:r>
      <w:r w:rsidR="002464CC" w:rsidRPr="00E75454">
        <w:rPr>
          <w:rFonts w:cs="Arial"/>
        </w:rPr>
        <w:t xml:space="preserve">voted on. </w:t>
      </w:r>
    </w:p>
    <w:p w14:paraId="03286128" w14:textId="5EE881E7" w:rsidR="006C6964" w:rsidRDefault="00E75454" w:rsidP="00E75454">
      <w:pPr>
        <w:widowControl/>
        <w:tabs>
          <w:tab w:val="left" w:pos="720"/>
          <w:tab w:val="left" w:pos="2880"/>
          <w:tab w:val="left" w:pos="5040"/>
          <w:tab w:val="left" w:pos="7200"/>
        </w:tabs>
        <w:autoSpaceDE/>
        <w:autoSpaceDN/>
        <w:adjustRightInd/>
        <w:ind w:left="720" w:hanging="360"/>
        <w:rPr>
          <w:rFonts w:cs="Arial"/>
        </w:rPr>
      </w:pPr>
      <w:r>
        <w:rPr>
          <w:rFonts w:cs="Arial"/>
        </w:rPr>
        <w:t>D.</w:t>
      </w:r>
      <w:r>
        <w:rPr>
          <w:rFonts w:cs="Arial"/>
        </w:rPr>
        <w:tab/>
      </w:r>
      <w:r w:rsidR="002464CC" w:rsidRPr="006C6964">
        <w:rPr>
          <w:rFonts w:cs="Arial"/>
        </w:rPr>
        <w:t xml:space="preserve">The Local Association </w:t>
      </w:r>
      <w:r w:rsidR="00643FD4" w:rsidRPr="006C6964">
        <w:rPr>
          <w:rFonts w:cs="Arial"/>
        </w:rPr>
        <w:t>Commissioners have the authority to amend this procedural code between Annual Council Meetings. The Region Council Members at the next Annual Council meeting of the Northwest Mountain Region must ratify such amendments.</w:t>
      </w:r>
      <w:r w:rsidR="006C6964" w:rsidRPr="006C6964">
        <w:rPr>
          <w:rFonts w:cs="Arial"/>
        </w:rPr>
        <w:t xml:space="preserve">  </w:t>
      </w:r>
    </w:p>
    <w:p w14:paraId="3ACAFFCF" w14:textId="77777777" w:rsidR="00E75454" w:rsidRDefault="00E75454" w:rsidP="00E75454">
      <w:pPr>
        <w:widowControl/>
        <w:tabs>
          <w:tab w:val="left" w:pos="720"/>
          <w:tab w:val="left" w:pos="2880"/>
          <w:tab w:val="left" w:pos="5040"/>
          <w:tab w:val="left" w:pos="7200"/>
        </w:tabs>
        <w:autoSpaceDE/>
        <w:autoSpaceDN/>
        <w:adjustRightInd/>
        <w:ind w:left="720" w:hanging="360"/>
      </w:pPr>
      <w:r>
        <w:t>E.</w:t>
      </w:r>
      <w:r>
        <w:tab/>
      </w:r>
      <w:r w:rsidR="006C6964" w:rsidRPr="00104326">
        <w:t>Amendments requires a two-thirds (2/3) vote by the NW Council members present.</w:t>
      </w:r>
      <w:r w:rsidR="006C6964">
        <w:t xml:space="preserve">  </w:t>
      </w:r>
    </w:p>
    <w:p w14:paraId="20A820E0" w14:textId="78003E0C" w:rsidR="006C6964" w:rsidRPr="00104326" w:rsidRDefault="006C6964" w:rsidP="00E75454">
      <w:pPr>
        <w:widowControl/>
        <w:tabs>
          <w:tab w:val="left" w:pos="720"/>
          <w:tab w:val="left" w:pos="2880"/>
          <w:tab w:val="left" w:pos="5040"/>
          <w:tab w:val="left" w:pos="7200"/>
        </w:tabs>
        <w:autoSpaceDE/>
        <w:autoSpaceDN/>
        <w:adjustRightInd/>
        <w:ind w:left="720" w:hanging="360"/>
      </w:pPr>
      <w:r>
        <w:t>F</w:t>
      </w:r>
      <w:r w:rsidR="00E75454">
        <w:t>.</w:t>
      </w:r>
      <w:r>
        <w:t xml:space="preserve"> </w:t>
      </w:r>
      <w:r>
        <w:tab/>
      </w:r>
      <w:r w:rsidRPr="00104326">
        <w:t>An amendment approved by the NW Council shall be effective on March 1 following the annual meeting unless otherwise specified in the amendment</w:t>
      </w:r>
      <w:r w:rsidR="00E75454">
        <w:t>.</w:t>
      </w:r>
    </w:p>
    <w:p w14:paraId="4A736C3F" w14:textId="77777777" w:rsidR="00643FD4" w:rsidRPr="00187227" w:rsidRDefault="00643FD4" w:rsidP="00643FD4">
      <w:pPr>
        <w:jc w:val="both"/>
        <w:rPr>
          <w:rFonts w:cs="Arial"/>
          <w:b/>
          <w:bCs/>
        </w:rPr>
      </w:pPr>
    </w:p>
    <w:p w14:paraId="490C970F" w14:textId="0FFD7300" w:rsidR="00643FD4" w:rsidRPr="00187227" w:rsidRDefault="006C6964" w:rsidP="009465E0">
      <w:pPr>
        <w:keepNext/>
        <w:tabs>
          <w:tab w:val="left" w:pos="-1440"/>
        </w:tabs>
        <w:spacing w:line="360" w:lineRule="auto"/>
        <w:ind w:left="720" w:hanging="720"/>
        <w:jc w:val="both"/>
        <w:rPr>
          <w:rFonts w:cs="Arial"/>
        </w:rPr>
      </w:pPr>
      <w:r>
        <w:rPr>
          <w:rFonts w:cs="Arial"/>
          <w:b/>
          <w:bCs/>
        </w:rPr>
        <w:lastRenderedPageBreak/>
        <w:t xml:space="preserve">5. </w:t>
      </w:r>
      <w:r w:rsidR="00E75454">
        <w:rPr>
          <w:rFonts w:cs="Arial"/>
          <w:b/>
          <w:bCs/>
        </w:rPr>
        <w:t>Proxies</w:t>
      </w:r>
      <w:r w:rsidR="00643FD4" w:rsidRPr="00187227">
        <w:rPr>
          <w:rFonts w:cs="Arial"/>
          <w:b/>
          <w:bCs/>
        </w:rPr>
        <w:t>:</w:t>
      </w:r>
    </w:p>
    <w:p w14:paraId="030C030E" w14:textId="46E99367" w:rsidR="00643FD4" w:rsidRPr="00187227" w:rsidRDefault="006C6964" w:rsidP="009465E0">
      <w:pPr>
        <w:keepNext/>
        <w:tabs>
          <w:tab w:val="left" w:pos="-1440"/>
        </w:tabs>
        <w:ind w:left="720" w:hanging="360"/>
        <w:jc w:val="both"/>
        <w:rPr>
          <w:rFonts w:cs="Arial"/>
        </w:rPr>
      </w:pPr>
      <w:r>
        <w:rPr>
          <w:rFonts w:cs="Arial"/>
        </w:rPr>
        <w:t>A</w:t>
      </w:r>
      <w:r w:rsidR="00E75454">
        <w:rPr>
          <w:rFonts w:cs="Arial"/>
        </w:rPr>
        <w:t>.</w:t>
      </w:r>
      <w:r w:rsidR="00E75454">
        <w:rPr>
          <w:rFonts w:cs="Arial"/>
        </w:rPr>
        <w:tab/>
      </w:r>
      <w:r w:rsidR="00643FD4" w:rsidRPr="00187227">
        <w:rPr>
          <w:rFonts w:cs="Arial"/>
        </w:rPr>
        <w:t>Authorization for representation of a council member, who is an active member of said local association to vote for that council member at the scheduled Regional Meeting, will represent that Council Member for the entire meeting, no partial meeting proxies. It will be made known at the beginning of the meeting who will be proxies and for whom.</w:t>
      </w:r>
    </w:p>
    <w:p w14:paraId="7EDDD313" w14:textId="77777777" w:rsidR="00643FD4" w:rsidRPr="00187227" w:rsidRDefault="00643FD4" w:rsidP="00643FD4">
      <w:pPr>
        <w:tabs>
          <w:tab w:val="left" w:pos="-1440"/>
        </w:tabs>
        <w:ind w:left="1440" w:hanging="720"/>
        <w:jc w:val="both"/>
        <w:rPr>
          <w:rFonts w:cs="Arial"/>
        </w:rPr>
      </w:pPr>
    </w:p>
    <w:p w14:paraId="1EF77971" w14:textId="7CBE8D85" w:rsidR="00643FD4" w:rsidRPr="00187227" w:rsidRDefault="006C6964" w:rsidP="00E65C42">
      <w:pPr>
        <w:tabs>
          <w:tab w:val="left" w:pos="-1440"/>
        </w:tabs>
        <w:ind w:left="720" w:hanging="360"/>
        <w:jc w:val="both"/>
        <w:rPr>
          <w:rFonts w:cs="Arial"/>
        </w:rPr>
      </w:pPr>
      <w:r>
        <w:rPr>
          <w:rFonts w:cs="Arial"/>
        </w:rPr>
        <w:t>B</w:t>
      </w:r>
      <w:r w:rsidR="00E65C42">
        <w:rPr>
          <w:rFonts w:cs="Arial"/>
        </w:rPr>
        <w:t>.</w:t>
      </w:r>
      <w:r w:rsidR="00643FD4" w:rsidRPr="00187227">
        <w:rPr>
          <w:rFonts w:cs="Arial"/>
        </w:rPr>
        <w:tab/>
        <w:t>Proxies are not eligible for election to Regional and/or National positions.</w:t>
      </w:r>
    </w:p>
    <w:p w14:paraId="16FAA012" w14:textId="77777777" w:rsidR="002324D6" w:rsidRPr="00187227" w:rsidRDefault="002324D6"/>
    <w:p w14:paraId="5ECF7570" w14:textId="77777777" w:rsidR="00E65C42" w:rsidRDefault="00187227" w:rsidP="00E65C42">
      <w:pPr>
        <w:jc w:val="center"/>
        <w:rPr>
          <w:b/>
          <w:sz w:val="28"/>
        </w:rPr>
      </w:pPr>
      <w:r>
        <w:rPr>
          <w:b/>
          <w:sz w:val="28"/>
        </w:rPr>
        <w:t>Article 2</w:t>
      </w:r>
    </w:p>
    <w:p w14:paraId="6D0FD1D3" w14:textId="2BF8ED00" w:rsidR="00B305E1" w:rsidRPr="00287D31" w:rsidRDefault="00055FEA" w:rsidP="00E65C42">
      <w:pPr>
        <w:jc w:val="center"/>
        <w:rPr>
          <w:b/>
          <w:sz w:val="28"/>
        </w:rPr>
      </w:pPr>
      <w:r>
        <w:rPr>
          <w:b/>
          <w:sz w:val="28"/>
        </w:rPr>
        <w:t>Northwest Mountain Voting Council</w:t>
      </w:r>
    </w:p>
    <w:p w14:paraId="12F18B42" w14:textId="77777777" w:rsidR="00B305E1" w:rsidRPr="00104326" w:rsidRDefault="00B305E1" w:rsidP="00B305E1">
      <w:pPr>
        <w:rPr>
          <w:sz w:val="16"/>
          <w:szCs w:val="16"/>
        </w:rPr>
      </w:pPr>
    </w:p>
    <w:p w14:paraId="57782357" w14:textId="77777777" w:rsidR="00B305E1" w:rsidRPr="00104326" w:rsidRDefault="00B305E1" w:rsidP="00B305E1">
      <w:pPr>
        <w:widowControl/>
        <w:numPr>
          <w:ilvl w:val="0"/>
          <w:numId w:val="1"/>
        </w:numPr>
        <w:autoSpaceDE/>
        <w:autoSpaceDN/>
        <w:adjustRightInd/>
        <w:spacing w:line="360" w:lineRule="auto"/>
        <w:rPr>
          <w:b/>
        </w:rPr>
      </w:pPr>
      <w:r w:rsidRPr="00104326">
        <w:rPr>
          <w:b/>
        </w:rPr>
        <w:t>Regional Meeting</w:t>
      </w:r>
    </w:p>
    <w:p w14:paraId="36F09B92" w14:textId="726A0D76" w:rsidR="00B305E1" w:rsidRPr="00104326" w:rsidRDefault="00B305E1" w:rsidP="004104CB">
      <w:pPr>
        <w:pStyle w:val="ListParagraph"/>
        <w:widowControl/>
        <w:numPr>
          <w:ilvl w:val="0"/>
          <w:numId w:val="34"/>
        </w:numPr>
        <w:autoSpaceDE/>
        <w:autoSpaceDN/>
        <w:adjustRightInd/>
      </w:pPr>
      <w:r w:rsidRPr="00104326">
        <w:t>All meetings are to be rotated on a schedule.  The host association shall be responsible for meeting arrangements and providing a secretary.  The host commissioner shall mail</w:t>
      </w:r>
      <w:r w:rsidR="00D56D09">
        <w:t>/email</w:t>
      </w:r>
      <w:r w:rsidRPr="00104326">
        <w:t xml:space="preserve"> the minutes within 20 days following the annual meeting to the Regional Director for approval.  The Regional Director shall then mail</w:t>
      </w:r>
      <w:r w:rsidR="00D56D09">
        <w:t>/email</w:t>
      </w:r>
      <w:r w:rsidRPr="00104326">
        <w:t xml:space="preserve"> a copy to the voting members of the NW</w:t>
      </w:r>
      <w:r w:rsidR="00D56D09">
        <w:t>M</w:t>
      </w:r>
      <w:r w:rsidRPr="00104326">
        <w:t xml:space="preserve"> Regional Council.</w:t>
      </w:r>
    </w:p>
    <w:p w14:paraId="478CF725" w14:textId="77777777" w:rsidR="00B305E1" w:rsidRPr="00104326" w:rsidRDefault="00B305E1" w:rsidP="00B305E1">
      <w:pPr>
        <w:ind w:left="720"/>
        <w:rPr>
          <w:sz w:val="16"/>
          <w:szCs w:val="16"/>
        </w:rPr>
      </w:pPr>
    </w:p>
    <w:p w14:paraId="1FB38CB8" w14:textId="77777777" w:rsidR="00B305E1" w:rsidRPr="00E65C42" w:rsidRDefault="00B305E1" w:rsidP="00E65C42">
      <w:pPr>
        <w:widowControl/>
        <w:numPr>
          <w:ilvl w:val="2"/>
          <w:numId w:val="1"/>
        </w:numPr>
        <w:tabs>
          <w:tab w:val="clear" w:pos="2340"/>
          <w:tab w:val="num" w:pos="1080"/>
        </w:tabs>
        <w:autoSpaceDE/>
        <w:autoSpaceDN/>
        <w:adjustRightInd/>
        <w:spacing w:line="360" w:lineRule="auto"/>
        <w:ind w:left="1080"/>
      </w:pPr>
      <w:r w:rsidRPr="00E65C42">
        <w:t>Rotation Schedule</w:t>
      </w:r>
    </w:p>
    <w:tbl>
      <w:tblPr>
        <w:tblpPr w:leftFromText="180" w:rightFromText="180" w:vertAnchor="text" w:tblpX="2070" w:tblpY="1"/>
        <w:tblOverlap w:val="never"/>
        <w:tblW w:w="0" w:type="auto"/>
        <w:tblLayout w:type="fixed"/>
        <w:tblLook w:val="0000" w:firstRow="0" w:lastRow="0" w:firstColumn="0" w:lastColumn="0" w:noHBand="0" w:noVBand="0"/>
      </w:tblPr>
      <w:tblGrid>
        <w:gridCol w:w="1088"/>
        <w:gridCol w:w="1458"/>
        <w:gridCol w:w="802"/>
        <w:gridCol w:w="3260"/>
      </w:tblGrid>
      <w:tr w:rsidR="00B305E1" w:rsidRPr="00104326" w14:paraId="3B70E3F7" w14:textId="77777777" w:rsidTr="000158C6">
        <w:trPr>
          <w:trHeight w:val="300"/>
        </w:trPr>
        <w:tc>
          <w:tcPr>
            <w:tcW w:w="1088" w:type="dxa"/>
          </w:tcPr>
          <w:p w14:paraId="462A22FE" w14:textId="77777777" w:rsidR="00B305E1" w:rsidRPr="00104326" w:rsidRDefault="00B305E1" w:rsidP="007E0BFE">
            <w:pPr>
              <w:tabs>
                <w:tab w:val="left" w:pos="2430"/>
              </w:tabs>
              <w:spacing w:line="360" w:lineRule="auto"/>
              <w:ind w:left="-90"/>
              <w:rPr>
                <w:u w:val="single"/>
              </w:rPr>
            </w:pPr>
            <w:r w:rsidRPr="00104326">
              <w:rPr>
                <w:u w:val="single"/>
              </w:rPr>
              <w:t>Year</w:t>
            </w:r>
          </w:p>
        </w:tc>
        <w:tc>
          <w:tcPr>
            <w:tcW w:w="1458" w:type="dxa"/>
          </w:tcPr>
          <w:p w14:paraId="598D544C" w14:textId="77777777" w:rsidR="00B305E1" w:rsidRPr="00104326" w:rsidRDefault="00B305E1" w:rsidP="007E0BFE">
            <w:pPr>
              <w:tabs>
                <w:tab w:val="left" w:pos="2430"/>
              </w:tabs>
              <w:spacing w:line="360" w:lineRule="auto"/>
              <w:ind w:left="-90"/>
              <w:rPr>
                <w:u w:val="single"/>
              </w:rPr>
            </w:pPr>
            <w:r w:rsidRPr="00104326">
              <w:rPr>
                <w:u w:val="single"/>
              </w:rPr>
              <w:t>Location</w:t>
            </w:r>
          </w:p>
        </w:tc>
        <w:tc>
          <w:tcPr>
            <w:tcW w:w="802" w:type="dxa"/>
          </w:tcPr>
          <w:p w14:paraId="1DE7C246" w14:textId="77777777" w:rsidR="00B305E1" w:rsidRPr="00104326" w:rsidRDefault="00B305E1" w:rsidP="007E0BFE">
            <w:pPr>
              <w:tabs>
                <w:tab w:val="left" w:pos="2430"/>
              </w:tabs>
              <w:spacing w:line="360" w:lineRule="auto"/>
              <w:ind w:left="-90"/>
              <w:rPr>
                <w:u w:val="single"/>
              </w:rPr>
            </w:pPr>
            <w:r w:rsidRPr="00104326">
              <w:rPr>
                <w:u w:val="single"/>
              </w:rPr>
              <w:t>Year</w:t>
            </w:r>
          </w:p>
        </w:tc>
        <w:tc>
          <w:tcPr>
            <w:tcW w:w="3260" w:type="dxa"/>
          </w:tcPr>
          <w:p w14:paraId="5F14C906" w14:textId="77777777" w:rsidR="00B305E1" w:rsidRPr="00104326" w:rsidRDefault="00B305E1" w:rsidP="007E0BFE">
            <w:pPr>
              <w:tabs>
                <w:tab w:val="left" w:pos="2430"/>
              </w:tabs>
              <w:spacing w:line="360" w:lineRule="auto"/>
              <w:ind w:left="-90"/>
              <w:rPr>
                <w:u w:val="single"/>
              </w:rPr>
            </w:pPr>
            <w:r w:rsidRPr="00104326">
              <w:rPr>
                <w:u w:val="single"/>
              </w:rPr>
              <w:t>Location</w:t>
            </w:r>
          </w:p>
        </w:tc>
      </w:tr>
      <w:tr w:rsidR="00B305E1" w:rsidRPr="00844A48" w14:paraId="0D5ECAC7" w14:textId="77777777" w:rsidTr="000158C6">
        <w:trPr>
          <w:trHeight w:val="249"/>
        </w:trPr>
        <w:tc>
          <w:tcPr>
            <w:tcW w:w="1088" w:type="dxa"/>
          </w:tcPr>
          <w:p w14:paraId="74E64D13" w14:textId="7E3C0B46" w:rsidR="00B305E1" w:rsidRPr="00844A48" w:rsidRDefault="00E65C42" w:rsidP="007E0BFE">
            <w:pPr>
              <w:tabs>
                <w:tab w:val="left" w:pos="2430"/>
                <w:tab w:val="left" w:pos="2880"/>
              </w:tabs>
              <w:ind w:left="-90"/>
            </w:pPr>
            <w:r>
              <w:t xml:space="preserve"> </w:t>
            </w:r>
            <w:r w:rsidR="00B305E1" w:rsidRPr="00844A48">
              <w:t>2017</w:t>
            </w:r>
          </w:p>
        </w:tc>
        <w:tc>
          <w:tcPr>
            <w:tcW w:w="1458" w:type="dxa"/>
          </w:tcPr>
          <w:p w14:paraId="4227C3A5" w14:textId="77777777" w:rsidR="00B305E1" w:rsidRPr="00844A48" w:rsidRDefault="00B305E1" w:rsidP="007E0BFE">
            <w:pPr>
              <w:tabs>
                <w:tab w:val="left" w:pos="2430"/>
              </w:tabs>
              <w:ind w:left="-90"/>
            </w:pPr>
            <w:r w:rsidRPr="00844A48">
              <w:t>Alaska</w:t>
            </w:r>
          </w:p>
        </w:tc>
        <w:tc>
          <w:tcPr>
            <w:tcW w:w="802" w:type="dxa"/>
          </w:tcPr>
          <w:p w14:paraId="0A896098" w14:textId="52B5B2F9" w:rsidR="00B305E1" w:rsidRPr="00844A48" w:rsidRDefault="00B305E1" w:rsidP="007E0BFE">
            <w:pPr>
              <w:tabs>
                <w:tab w:val="left" w:pos="2430"/>
              </w:tabs>
              <w:ind w:left="-90"/>
            </w:pPr>
            <w:r w:rsidRPr="00844A48">
              <w:t>202</w:t>
            </w:r>
            <w:r w:rsidR="004D73F8">
              <w:t>3</w:t>
            </w:r>
          </w:p>
        </w:tc>
        <w:tc>
          <w:tcPr>
            <w:tcW w:w="3260" w:type="dxa"/>
          </w:tcPr>
          <w:p w14:paraId="534B5DEA" w14:textId="77777777" w:rsidR="00B305E1" w:rsidRPr="00844A48" w:rsidRDefault="00B305E1" w:rsidP="007E0BFE">
            <w:pPr>
              <w:tabs>
                <w:tab w:val="left" w:pos="2430"/>
              </w:tabs>
              <w:ind w:left="-90"/>
            </w:pPr>
            <w:r>
              <w:t>Portland</w:t>
            </w:r>
          </w:p>
        </w:tc>
      </w:tr>
      <w:tr w:rsidR="00B305E1" w:rsidRPr="00844A48" w14:paraId="2ADB8A17" w14:textId="77777777" w:rsidTr="000158C6">
        <w:trPr>
          <w:trHeight w:val="241"/>
        </w:trPr>
        <w:tc>
          <w:tcPr>
            <w:tcW w:w="1088" w:type="dxa"/>
          </w:tcPr>
          <w:p w14:paraId="0895F5EF" w14:textId="60898B17" w:rsidR="00B305E1" w:rsidRPr="00844A48" w:rsidRDefault="00E65C42" w:rsidP="007E0BFE">
            <w:pPr>
              <w:tabs>
                <w:tab w:val="left" w:pos="2430"/>
              </w:tabs>
              <w:ind w:left="-90"/>
            </w:pPr>
            <w:r>
              <w:t xml:space="preserve"> </w:t>
            </w:r>
            <w:r w:rsidR="00B305E1" w:rsidRPr="00844A48">
              <w:t>2018</w:t>
            </w:r>
          </w:p>
        </w:tc>
        <w:tc>
          <w:tcPr>
            <w:tcW w:w="1458" w:type="dxa"/>
          </w:tcPr>
          <w:p w14:paraId="7C0889CB" w14:textId="77777777" w:rsidR="00B305E1" w:rsidRPr="00844A48" w:rsidRDefault="00B305E1" w:rsidP="007E0BFE">
            <w:pPr>
              <w:tabs>
                <w:tab w:val="left" w:pos="2430"/>
              </w:tabs>
              <w:ind w:left="-90"/>
            </w:pPr>
            <w:r w:rsidRPr="00844A48">
              <w:t>Seattle</w:t>
            </w:r>
          </w:p>
        </w:tc>
        <w:tc>
          <w:tcPr>
            <w:tcW w:w="802" w:type="dxa"/>
          </w:tcPr>
          <w:p w14:paraId="6E9B24E2" w14:textId="5241320A" w:rsidR="00B305E1" w:rsidRPr="00844A48" w:rsidRDefault="00B305E1" w:rsidP="007E0BFE">
            <w:pPr>
              <w:tabs>
                <w:tab w:val="left" w:pos="2430"/>
              </w:tabs>
              <w:ind w:left="-90"/>
            </w:pPr>
            <w:r>
              <w:t>202</w:t>
            </w:r>
            <w:r w:rsidR="004D73F8">
              <w:t>4</w:t>
            </w:r>
          </w:p>
        </w:tc>
        <w:tc>
          <w:tcPr>
            <w:tcW w:w="3260" w:type="dxa"/>
          </w:tcPr>
          <w:p w14:paraId="50E2E0EB" w14:textId="77777777" w:rsidR="00B305E1" w:rsidRPr="00844A48" w:rsidRDefault="00B305E1" w:rsidP="007E0BFE">
            <w:pPr>
              <w:tabs>
                <w:tab w:val="left" w:pos="2430"/>
              </w:tabs>
              <w:ind w:left="-90"/>
            </w:pPr>
            <w:r>
              <w:t>Utah</w:t>
            </w:r>
          </w:p>
        </w:tc>
      </w:tr>
      <w:tr w:rsidR="00B305E1" w:rsidRPr="00844A48" w14:paraId="3EFA30EF" w14:textId="77777777" w:rsidTr="000158C6">
        <w:trPr>
          <w:trHeight w:val="249"/>
        </w:trPr>
        <w:tc>
          <w:tcPr>
            <w:tcW w:w="1088" w:type="dxa"/>
          </w:tcPr>
          <w:p w14:paraId="434D4B5A" w14:textId="17A9EB91" w:rsidR="00B305E1" w:rsidRPr="00844A48" w:rsidRDefault="00E65C42" w:rsidP="007E0BFE">
            <w:pPr>
              <w:tabs>
                <w:tab w:val="left" w:pos="2430"/>
              </w:tabs>
              <w:ind w:left="-90"/>
            </w:pPr>
            <w:r>
              <w:t xml:space="preserve"> </w:t>
            </w:r>
            <w:r w:rsidR="00B305E1" w:rsidRPr="00844A48">
              <w:t>2019</w:t>
            </w:r>
          </w:p>
        </w:tc>
        <w:tc>
          <w:tcPr>
            <w:tcW w:w="1458" w:type="dxa"/>
          </w:tcPr>
          <w:p w14:paraId="0750A1FA" w14:textId="77777777" w:rsidR="00B305E1" w:rsidRPr="00844A48" w:rsidRDefault="00B305E1" w:rsidP="007E0BFE">
            <w:pPr>
              <w:tabs>
                <w:tab w:val="left" w:pos="2430"/>
              </w:tabs>
              <w:ind w:left="-90"/>
            </w:pPr>
            <w:r w:rsidRPr="00844A48">
              <w:t>Washington</w:t>
            </w:r>
          </w:p>
        </w:tc>
        <w:tc>
          <w:tcPr>
            <w:tcW w:w="802" w:type="dxa"/>
          </w:tcPr>
          <w:p w14:paraId="3B62A4F9" w14:textId="157D4C71" w:rsidR="00B305E1" w:rsidRPr="00844A48" w:rsidRDefault="00B305E1" w:rsidP="007E0BFE">
            <w:pPr>
              <w:tabs>
                <w:tab w:val="left" w:pos="2430"/>
              </w:tabs>
              <w:ind w:left="-90"/>
            </w:pPr>
            <w:r>
              <w:t>202</w:t>
            </w:r>
            <w:r w:rsidR="004D73F8">
              <w:t>5</w:t>
            </w:r>
          </w:p>
        </w:tc>
        <w:tc>
          <w:tcPr>
            <w:tcW w:w="3260" w:type="dxa"/>
          </w:tcPr>
          <w:p w14:paraId="525FC44A" w14:textId="77777777" w:rsidR="00B305E1" w:rsidRPr="00844A48" w:rsidRDefault="00B305E1" w:rsidP="007E0BFE">
            <w:pPr>
              <w:tabs>
                <w:tab w:val="left" w:pos="2430"/>
              </w:tabs>
              <w:ind w:left="-90"/>
            </w:pPr>
            <w:r>
              <w:t>Wyoming</w:t>
            </w:r>
          </w:p>
        </w:tc>
      </w:tr>
      <w:tr w:rsidR="00E65C42" w:rsidRPr="00844A48" w14:paraId="15BC0C59" w14:textId="77777777" w:rsidTr="000158C6">
        <w:trPr>
          <w:trHeight w:val="249"/>
        </w:trPr>
        <w:tc>
          <w:tcPr>
            <w:tcW w:w="1088" w:type="dxa"/>
          </w:tcPr>
          <w:p w14:paraId="5F9BFBA3" w14:textId="5D8D2187" w:rsidR="00E65C42" w:rsidRDefault="00E65C42" w:rsidP="00E65C42">
            <w:pPr>
              <w:tabs>
                <w:tab w:val="left" w:pos="2430"/>
              </w:tabs>
              <w:ind w:left="-90"/>
            </w:pPr>
            <w:r>
              <w:t xml:space="preserve"> </w:t>
            </w:r>
            <w:r w:rsidRPr="00844A48">
              <w:t>2020</w:t>
            </w:r>
          </w:p>
        </w:tc>
        <w:tc>
          <w:tcPr>
            <w:tcW w:w="1458" w:type="dxa"/>
          </w:tcPr>
          <w:p w14:paraId="7E117CF2" w14:textId="10118FF6" w:rsidR="00E65C42" w:rsidRPr="00844A48" w:rsidRDefault="00E65C42" w:rsidP="00E65C42">
            <w:pPr>
              <w:tabs>
                <w:tab w:val="left" w:pos="2430"/>
              </w:tabs>
              <w:ind w:left="-90"/>
            </w:pPr>
            <w:r>
              <w:t>Oregon</w:t>
            </w:r>
          </w:p>
        </w:tc>
        <w:tc>
          <w:tcPr>
            <w:tcW w:w="802" w:type="dxa"/>
          </w:tcPr>
          <w:p w14:paraId="7FF33CDB" w14:textId="0CCC8C03" w:rsidR="00E65C42" w:rsidRDefault="00E65C42" w:rsidP="00E65C42">
            <w:pPr>
              <w:tabs>
                <w:tab w:val="left" w:pos="2430"/>
              </w:tabs>
              <w:ind w:left="-90"/>
            </w:pPr>
            <w:r w:rsidRPr="00844A48">
              <w:t>202</w:t>
            </w:r>
            <w:r>
              <w:t>6</w:t>
            </w:r>
          </w:p>
        </w:tc>
        <w:tc>
          <w:tcPr>
            <w:tcW w:w="3260" w:type="dxa"/>
          </w:tcPr>
          <w:p w14:paraId="3172A1F5" w14:textId="1E24190C" w:rsidR="00E65C42" w:rsidRDefault="00E65C42" w:rsidP="00E65C42">
            <w:pPr>
              <w:tabs>
                <w:tab w:val="left" w:pos="2430"/>
              </w:tabs>
              <w:ind w:left="-90"/>
            </w:pPr>
            <w:r>
              <w:t>Alaska</w:t>
            </w:r>
          </w:p>
        </w:tc>
      </w:tr>
      <w:tr w:rsidR="00E65C42" w:rsidRPr="00844A48" w14:paraId="42328535" w14:textId="77777777" w:rsidTr="000158C6">
        <w:trPr>
          <w:trHeight w:val="249"/>
        </w:trPr>
        <w:tc>
          <w:tcPr>
            <w:tcW w:w="1088" w:type="dxa"/>
          </w:tcPr>
          <w:p w14:paraId="2F722BEC" w14:textId="0A4C18C7" w:rsidR="00E65C42" w:rsidRDefault="00E65C42" w:rsidP="00E65C42">
            <w:pPr>
              <w:tabs>
                <w:tab w:val="left" w:pos="2430"/>
              </w:tabs>
              <w:ind w:left="-90"/>
            </w:pPr>
            <w:r>
              <w:t xml:space="preserve"> </w:t>
            </w:r>
            <w:r w:rsidRPr="00844A48">
              <w:t>2021</w:t>
            </w:r>
          </w:p>
        </w:tc>
        <w:tc>
          <w:tcPr>
            <w:tcW w:w="1458" w:type="dxa"/>
          </w:tcPr>
          <w:p w14:paraId="4A0BBF32" w14:textId="0FB2B4EC" w:rsidR="00E65C42" w:rsidRPr="00844A48" w:rsidRDefault="00E65C42" w:rsidP="00E65C42">
            <w:pPr>
              <w:tabs>
                <w:tab w:val="left" w:pos="2430"/>
              </w:tabs>
              <w:ind w:left="-90"/>
            </w:pPr>
            <w:r>
              <w:t>Montana</w:t>
            </w:r>
          </w:p>
        </w:tc>
        <w:tc>
          <w:tcPr>
            <w:tcW w:w="802" w:type="dxa"/>
          </w:tcPr>
          <w:p w14:paraId="3FB2BF6D" w14:textId="55D38D43" w:rsidR="00E65C42" w:rsidRDefault="00E65C42" w:rsidP="00E65C42">
            <w:pPr>
              <w:tabs>
                <w:tab w:val="left" w:pos="2430"/>
              </w:tabs>
              <w:ind w:left="-90"/>
            </w:pPr>
            <w:r w:rsidRPr="00844A48">
              <w:t>202</w:t>
            </w:r>
            <w:r>
              <w:t>7</w:t>
            </w:r>
          </w:p>
        </w:tc>
        <w:tc>
          <w:tcPr>
            <w:tcW w:w="3260" w:type="dxa"/>
          </w:tcPr>
          <w:p w14:paraId="47667F68" w14:textId="2FDF20C7" w:rsidR="00E65C42" w:rsidRDefault="00E65C42" w:rsidP="00E65C42">
            <w:pPr>
              <w:tabs>
                <w:tab w:val="left" w:pos="2430"/>
              </w:tabs>
              <w:ind w:left="-90"/>
            </w:pPr>
            <w:r>
              <w:t>Seattle</w:t>
            </w:r>
          </w:p>
        </w:tc>
      </w:tr>
      <w:tr w:rsidR="00E65C42" w:rsidRPr="00844A48" w14:paraId="238FAB6B" w14:textId="77777777" w:rsidTr="000158C6">
        <w:trPr>
          <w:trHeight w:val="249"/>
        </w:trPr>
        <w:tc>
          <w:tcPr>
            <w:tcW w:w="1088" w:type="dxa"/>
          </w:tcPr>
          <w:p w14:paraId="316BADF4" w14:textId="245F50E1" w:rsidR="00E65C42" w:rsidRDefault="00E65C42" w:rsidP="00E65C42">
            <w:pPr>
              <w:tabs>
                <w:tab w:val="left" w:pos="2430"/>
              </w:tabs>
              <w:ind w:left="-90"/>
            </w:pPr>
            <w:r>
              <w:t xml:space="preserve"> </w:t>
            </w:r>
            <w:r w:rsidRPr="00844A48">
              <w:t>202</w:t>
            </w:r>
            <w:r>
              <w:t>2</w:t>
            </w:r>
          </w:p>
        </w:tc>
        <w:tc>
          <w:tcPr>
            <w:tcW w:w="1458" w:type="dxa"/>
          </w:tcPr>
          <w:p w14:paraId="0AFD2E34" w14:textId="7D1346BD" w:rsidR="00E65C42" w:rsidRPr="00844A48" w:rsidRDefault="00E65C42" w:rsidP="00E65C42">
            <w:pPr>
              <w:tabs>
                <w:tab w:val="left" w:pos="2430"/>
              </w:tabs>
              <w:ind w:left="-90"/>
            </w:pPr>
            <w:r>
              <w:t>Idaho</w:t>
            </w:r>
          </w:p>
        </w:tc>
        <w:tc>
          <w:tcPr>
            <w:tcW w:w="802" w:type="dxa"/>
          </w:tcPr>
          <w:p w14:paraId="2DE23C16" w14:textId="678DC73B" w:rsidR="00E65C42" w:rsidRDefault="00E65C42" w:rsidP="00E65C42">
            <w:pPr>
              <w:tabs>
                <w:tab w:val="left" w:pos="2430"/>
              </w:tabs>
              <w:ind w:left="-90"/>
            </w:pPr>
            <w:r w:rsidRPr="00844A48">
              <w:t>202</w:t>
            </w:r>
            <w:r>
              <w:t>8</w:t>
            </w:r>
          </w:p>
        </w:tc>
        <w:tc>
          <w:tcPr>
            <w:tcW w:w="3260" w:type="dxa"/>
          </w:tcPr>
          <w:p w14:paraId="5B27DE80" w14:textId="452104F7" w:rsidR="00E65C42" w:rsidRDefault="00E65C42" w:rsidP="00E65C42">
            <w:pPr>
              <w:tabs>
                <w:tab w:val="left" w:pos="2430"/>
              </w:tabs>
              <w:ind w:left="-90"/>
            </w:pPr>
            <w:r>
              <w:t>Washington</w:t>
            </w:r>
          </w:p>
        </w:tc>
      </w:tr>
    </w:tbl>
    <w:p w14:paraId="1F3429CD" w14:textId="77777777" w:rsidR="00B305E1" w:rsidRPr="00844A48" w:rsidRDefault="00B305E1" w:rsidP="00B305E1">
      <w:pPr>
        <w:ind w:left="2160"/>
      </w:pPr>
    </w:p>
    <w:p w14:paraId="2F34634F" w14:textId="77777777" w:rsidR="00B305E1" w:rsidRPr="00844A48" w:rsidRDefault="00B305E1" w:rsidP="00B305E1"/>
    <w:p w14:paraId="07D28C45" w14:textId="77777777" w:rsidR="00B305E1" w:rsidRPr="00844A48" w:rsidRDefault="00B305E1" w:rsidP="00B305E1"/>
    <w:p w14:paraId="335BD9E1" w14:textId="77777777" w:rsidR="00B305E1" w:rsidRPr="00844A48" w:rsidRDefault="00B305E1" w:rsidP="00B305E1"/>
    <w:p w14:paraId="0B433DFA" w14:textId="77777777" w:rsidR="00B305E1" w:rsidRDefault="00B305E1" w:rsidP="00B305E1">
      <w:pPr>
        <w:ind w:left="2160"/>
      </w:pPr>
    </w:p>
    <w:p w14:paraId="2DAD43CA" w14:textId="77777777" w:rsidR="00B305E1" w:rsidRDefault="00B305E1" w:rsidP="00B305E1"/>
    <w:p w14:paraId="6B0E570D" w14:textId="77777777" w:rsidR="00B305E1" w:rsidRDefault="00B305E1" w:rsidP="00B305E1"/>
    <w:p w14:paraId="202E702E" w14:textId="77777777" w:rsidR="00B305E1" w:rsidRDefault="00B305E1" w:rsidP="00B305E1"/>
    <w:p w14:paraId="30926243" w14:textId="77777777" w:rsidR="00B305E1" w:rsidRPr="00104326" w:rsidRDefault="00B305E1" w:rsidP="00B305E1"/>
    <w:p w14:paraId="169C74CB" w14:textId="77777777" w:rsidR="007F3957" w:rsidRDefault="00B305E1" w:rsidP="004104CB">
      <w:pPr>
        <w:pStyle w:val="ListParagraph"/>
        <w:widowControl/>
        <w:numPr>
          <w:ilvl w:val="0"/>
          <w:numId w:val="34"/>
        </w:numPr>
        <w:tabs>
          <w:tab w:val="num" w:pos="1080"/>
        </w:tabs>
        <w:autoSpaceDE/>
        <w:autoSpaceDN/>
        <w:adjustRightInd/>
      </w:pPr>
      <w:r w:rsidRPr="00104326">
        <w:t>Regional meetings held in conjunction with the National Council Meeting will be for the purpose of awarding championship tournaments and/or to caucus members for informati</w:t>
      </w:r>
      <w:r w:rsidR="00E65C42">
        <w:t>on relative to National Council.</w:t>
      </w:r>
    </w:p>
    <w:p w14:paraId="30EBB3E5" w14:textId="77777777" w:rsidR="007F3957" w:rsidRDefault="007F3957" w:rsidP="007F3957">
      <w:pPr>
        <w:pStyle w:val="ListParagraph"/>
        <w:widowControl/>
        <w:autoSpaceDE/>
        <w:autoSpaceDN/>
        <w:adjustRightInd/>
      </w:pPr>
    </w:p>
    <w:p w14:paraId="0256E570" w14:textId="5BEC4DD8" w:rsidR="007F3957" w:rsidRDefault="00B305E1" w:rsidP="004104CB">
      <w:pPr>
        <w:pStyle w:val="ListParagraph"/>
        <w:widowControl/>
        <w:numPr>
          <w:ilvl w:val="0"/>
          <w:numId w:val="34"/>
        </w:numPr>
        <w:autoSpaceDE/>
        <w:autoSpaceDN/>
        <w:adjustRightInd/>
      </w:pPr>
      <w:r w:rsidRPr="00104326">
        <w:t>The annual meeting is to begin on Friday, one week prior to Super</w:t>
      </w:r>
      <w:ins w:id="0" w:author="Boots Duffy" w:date="2007-06-27T11:10:00Z">
        <w:r w:rsidRPr="00104326">
          <w:t xml:space="preserve"> </w:t>
        </w:r>
      </w:ins>
      <w:r w:rsidRPr="00104326">
        <w:t>Bowl, and may continue through Sunday if necessary.</w:t>
      </w:r>
    </w:p>
    <w:p w14:paraId="5D61310E" w14:textId="77777777" w:rsidR="007F3957" w:rsidRDefault="007F3957" w:rsidP="007F3957">
      <w:pPr>
        <w:pStyle w:val="ListParagraph"/>
        <w:widowControl/>
        <w:autoSpaceDE/>
        <w:autoSpaceDN/>
        <w:adjustRightInd/>
      </w:pPr>
    </w:p>
    <w:p w14:paraId="59349AE3" w14:textId="308D1F04" w:rsidR="00B305E1" w:rsidRDefault="00B305E1" w:rsidP="004104CB">
      <w:pPr>
        <w:pStyle w:val="ListParagraph"/>
        <w:widowControl/>
        <w:numPr>
          <w:ilvl w:val="0"/>
          <w:numId w:val="34"/>
        </w:numPr>
        <w:tabs>
          <w:tab w:val="num" w:pos="1080"/>
        </w:tabs>
        <w:autoSpaceDE/>
        <w:autoSpaceDN/>
        <w:adjustRightInd/>
      </w:pPr>
      <w:r w:rsidRPr="00104326">
        <w:t xml:space="preserve">Regional agenda items and code changes for the annual meeting must be submitted to Regional Director no later than </w:t>
      </w:r>
      <w:r w:rsidR="004F6A92">
        <w:t>January 1</w:t>
      </w:r>
      <w:r w:rsidR="004F6A92" w:rsidRPr="007F3957">
        <w:rPr>
          <w:vertAlign w:val="superscript"/>
        </w:rPr>
        <w:t>st</w:t>
      </w:r>
      <w:r w:rsidR="004F6A92">
        <w:t xml:space="preserve"> </w:t>
      </w:r>
      <w:r w:rsidRPr="00104326">
        <w:t>or by a date set by the Regional Director</w:t>
      </w:r>
      <w:r w:rsidR="00F1189B">
        <w:t>.</w:t>
      </w:r>
    </w:p>
    <w:p w14:paraId="03C5E875" w14:textId="77777777" w:rsidR="00230C2E" w:rsidRDefault="00230C2E" w:rsidP="00230C2E">
      <w:pPr>
        <w:widowControl/>
        <w:autoSpaceDE/>
        <w:autoSpaceDN/>
        <w:adjustRightInd/>
      </w:pPr>
    </w:p>
    <w:p w14:paraId="5226D1F4" w14:textId="77777777" w:rsidR="00B305E1" w:rsidRPr="007F3957" w:rsidRDefault="00B305E1" w:rsidP="004104CB">
      <w:pPr>
        <w:widowControl/>
        <w:numPr>
          <w:ilvl w:val="0"/>
          <w:numId w:val="34"/>
        </w:numPr>
        <w:autoSpaceDE/>
        <w:autoSpaceDN/>
        <w:adjustRightInd/>
        <w:spacing w:line="360" w:lineRule="auto"/>
        <w:rPr>
          <w:iCs/>
        </w:rPr>
      </w:pPr>
      <w:r w:rsidRPr="007F3957">
        <w:rPr>
          <w:iCs/>
        </w:rPr>
        <w:t>Regional Fund</w:t>
      </w:r>
    </w:p>
    <w:p w14:paraId="36514F2A" w14:textId="77777777" w:rsidR="00B305E1" w:rsidRPr="00104326" w:rsidRDefault="00B305E1" w:rsidP="004104CB">
      <w:pPr>
        <w:pStyle w:val="ListParagraph"/>
        <w:widowControl/>
        <w:numPr>
          <w:ilvl w:val="0"/>
          <w:numId w:val="35"/>
        </w:numPr>
        <w:tabs>
          <w:tab w:val="left" w:pos="1080"/>
        </w:tabs>
        <w:autoSpaceDE/>
        <w:autoSpaceDN/>
        <w:adjustRightInd/>
        <w:ind w:left="1080"/>
      </w:pPr>
      <w:r w:rsidRPr="00104326">
        <w:t>Each local association shall be assessed $50 annually to defray the expenses of the Regional Director, Regional Jr. Olympic Commissioner and the Regional Player Representative.</w:t>
      </w:r>
    </w:p>
    <w:p w14:paraId="6856C9B5" w14:textId="77777777" w:rsidR="00B305E1" w:rsidRPr="00104326" w:rsidRDefault="00B305E1" w:rsidP="00B305E1">
      <w:pPr>
        <w:ind w:left="720"/>
        <w:rPr>
          <w:sz w:val="16"/>
          <w:szCs w:val="16"/>
        </w:rPr>
      </w:pPr>
    </w:p>
    <w:p w14:paraId="64852195" w14:textId="77777777" w:rsidR="00B305E1" w:rsidRPr="00104326" w:rsidRDefault="00B305E1" w:rsidP="004104CB">
      <w:pPr>
        <w:widowControl/>
        <w:numPr>
          <w:ilvl w:val="2"/>
          <w:numId w:val="34"/>
        </w:numPr>
        <w:tabs>
          <w:tab w:val="num" w:pos="1440"/>
        </w:tabs>
        <w:autoSpaceDE/>
        <w:autoSpaceDN/>
        <w:adjustRightInd/>
        <w:ind w:left="1440" w:hanging="360"/>
      </w:pPr>
      <w:r w:rsidRPr="00104326">
        <w:t>From each $50 assessment, the Regional Director shall receive $25, the Regional JO $12.50 and the Regional Player Rep $12.50.</w:t>
      </w:r>
    </w:p>
    <w:p w14:paraId="6266427E" w14:textId="77777777" w:rsidR="00B305E1" w:rsidRPr="00104326" w:rsidRDefault="00B305E1" w:rsidP="00B305E1">
      <w:pPr>
        <w:ind w:left="1080"/>
        <w:rPr>
          <w:sz w:val="16"/>
          <w:szCs w:val="16"/>
        </w:rPr>
      </w:pPr>
    </w:p>
    <w:p w14:paraId="0811D529" w14:textId="77777777" w:rsidR="00B305E1" w:rsidRDefault="00B305E1" w:rsidP="004104CB">
      <w:pPr>
        <w:widowControl/>
        <w:numPr>
          <w:ilvl w:val="2"/>
          <w:numId w:val="34"/>
        </w:numPr>
        <w:autoSpaceDE/>
        <w:autoSpaceDN/>
        <w:adjustRightInd/>
        <w:ind w:left="1440" w:hanging="360"/>
      </w:pPr>
      <w:r w:rsidRPr="00104326">
        <w:t>The Regional Director upon proper submittal of expense receipts shall dispense all monies from the Regional Fund.</w:t>
      </w:r>
    </w:p>
    <w:p w14:paraId="75B325E4" w14:textId="77777777" w:rsidR="008C7DCD" w:rsidRDefault="008C7DCD" w:rsidP="00791315">
      <w:pPr>
        <w:widowControl/>
        <w:autoSpaceDE/>
        <w:autoSpaceDN/>
        <w:adjustRightInd/>
        <w:ind w:left="1440" w:hanging="360"/>
      </w:pPr>
    </w:p>
    <w:p w14:paraId="3020CF08" w14:textId="74C1A0AC" w:rsidR="008C7DCD" w:rsidRPr="00104326" w:rsidRDefault="008C7DCD" w:rsidP="004104CB">
      <w:pPr>
        <w:widowControl/>
        <w:numPr>
          <w:ilvl w:val="2"/>
          <w:numId w:val="34"/>
        </w:numPr>
        <w:autoSpaceDE/>
        <w:autoSpaceDN/>
        <w:adjustRightInd/>
        <w:ind w:left="1440" w:hanging="360"/>
      </w:pPr>
      <w:r w:rsidRPr="00104326">
        <w:t>Each Local Association shall be assessed $150.00 per year plus .50 cents per registered umpire.</w:t>
      </w:r>
    </w:p>
    <w:p w14:paraId="777DED38" w14:textId="77777777" w:rsidR="00B305E1" w:rsidRPr="00104326" w:rsidRDefault="00B305E1" w:rsidP="00B305E1">
      <w:pPr>
        <w:rPr>
          <w:sz w:val="16"/>
          <w:szCs w:val="16"/>
        </w:rPr>
      </w:pPr>
    </w:p>
    <w:p w14:paraId="35026AF7" w14:textId="77777777" w:rsidR="00B305E1" w:rsidRPr="00104326" w:rsidRDefault="00B305E1" w:rsidP="00B305E1">
      <w:pPr>
        <w:rPr>
          <w:sz w:val="16"/>
          <w:szCs w:val="16"/>
        </w:rPr>
      </w:pPr>
    </w:p>
    <w:p w14:paraId="38CE55AE" w14:textId="07A8F5FD" w:rsidR="00B305E1" w:rsidRPr="007F3957" w:rsidRDefault="00B305E1" w:rsidP="004104CB">
      <w:pPr>
        <w:widowControl/>
        <w:numPr>
          <w:ilvl w:val="0"/>
          <w:numId w:val="34"/>
        </w:numPr>
        <w:autoSpaceDE/>
        <w:autoSpaceDN/>
        <w:adjustRightInd/>
        <w:spacing w:line="360" w:lineRule="auto"/>
      </w:pPr>
      <w:r w:rsidRPr="007F3957">
        <w:t xml:space="preserve">Northwest </w:t>
      </w:r>
      <w:r w:rsidR="00055FEA">
        <w:t xml:space="preserve">Mountain </w:t>
      </w:r>
      <w:r w:rsidRPr="007F3957">
        <w:t>Voting Council</w:t>
      </w:r>
    </w:p>
    <w:p w14:paraId="04D6FC10" w14:textId="77F1AE58" w:rsidR="007C7F95" w:rsidRPr="007C7F95" w:rsidRDefault="00036590" w:rsidP="004104CB">
      <w:pPr>
        <w:widowControl/>
        <w:numPr>
          <w:ilvl w:val="1"/>
          <w:numId w:val="34"/>
        </w:numPr>
        <w:tabs>
          <w:tab w:val="left" w:pos="-1440"/>
        </w:tabs>
        <w:autoSpaceDE/>
        <w:autoSpaceDN/>
        <w:adjustRightInd/>
        <w:ind w:left="1080"/>
        <w:rPr>
          <w:rFonts w:cs="Arial"/>
        </w:rPr>
      </w:pPr>
      <w:r w:rsidRPr="007C7F95">
        <w:rPr>
          <w:color w:val="000000"/>
        </w:rPr>
        <w:t xml:space="preserve">The Northwest </w:t>
      </w:r>
      <w:r w:rsidR="00055FEA">
        <w:rPr>
          <w:color w:val="000000"/>
        </w:rPr>
        <w:t xml:space="preserve">Mountain </w:t>
      </w:r>
      <w:r w:rsidRPr="007C7F95">
        <w:rPr>
          <w:color w:val="000000"/>
        </w:rPr>
        <w:t>Voting C</w:t>
      </w:r>
      <w:r w:rsidR="00B305E1" w:rsidRPr="007C7F95">
        <w:rPr>
          <w:color w:val="000000"/>
        </w:rPr>
        <w:t>ouncil shall be made up of the local association Commissioners, Player Representatives, At-Large Player Representatives, Junior Olympic Commissioners, Umpire-In-Chi</w:t>
      </w:r>
      <w:r w:rsidR="00851FF0" w:rsidRPr="007C7F95">
        <w:rPr>
          <w:color w:val="000000"/>
        </w:rPr>
        <w:t>efs, Regional UIC for Region #09</w:t>
      </w:r>
      <w:r w:rsidR="00422E52" w:rsidRPr="007C7F95">
        <w:rPr>
          <w:color w:val="000000"/>
        </w:rPr>
        <w:t xml:space="preserve">, </w:t>
      </w:r>
      <w:r w:rsidR="00B305E1" w:rsidRPr="007C7F95">
        <w:rPr>
          <w:color w:val="000000"/>
        </w:rPr>
        <w:t>Commissioner(s) Emeritus</w:t>
      </w:r>
      <w:r w:rsidR="004F6A92">
        <w:t xml:space="preserve"> and N</w:t>
      </w:r>
      <w:r w:rsidR="00422E52">
        <w:t xml:space="preserve">ational recognized Allied/Affiliated Members. </w:t>
      </w:r>
      <w:r w:rsidR="00B305E1">
        <w:t xml:space="preserve">  </w:t>
      </w:r>
      <w:r w:rsidR="00B305E1" w:rsidRPr="006E1241">
        <w:t>The members must have their Background Check cleared for the current year.</w:t>
      </w:r>
    </w:p>
    <w:p w14:paraId="33CEEB52" w14:textId="77777777" w:rsidR="007C7F95" w:rsidRPr="007C7F95" w:rsidRDefault="007C7F95" w:rsidP="007C7F95">
      <w:pPr>
        <w:widowControl/>
        <w:tabs>
          <w:tab w:val="left" w:pos="-1440"/>
        </w:tabs>
        <w:autoSpaceDE/>
        <w:autoSpaceDN/>
        <w:adjustRightInd/>
        <w:ind w:left="1080"/>
        <w:rPr>
          <w:rFonts w:cs="Arial"/>
        </w:rPr>
      </w:pPr>
    </w:p>
    <w:p w14:paraId="242672E5" w14:textId="265221CB" w:rsidR="007C7F95" w:rsidRDefault="00B305E1" w:rsidP="004104CB">
      <w:pPr>
        <w:widowControl/>
        <w:numPr>
          <w:ilvl w:val="1"/>
          <w:numId w:val="34"/>
        </w:numPr>
        <w:tabs>
          <w:tab w:val="left" w:pos="-1440"/>
        </w:tabs>
        <w:autoSpaceDE/>
        <w:autoSpaceDN/>
        <w:adjustRightInd/>
        <w:ind w:left="1080"/>
        <w:rPr>
          <w:rFonts w:cs="Arial"/>
        </w:rPr>
      </w:pPr>
      <w:r w:rsidRPr="00BD646D">
        <w:t xml:space="preserve">The Regional Director </w:t>
      </w:r>
      <w:r w:rsidR="00036590" w:rsidRPr="007C7F95">
        <w:rPr>
          <w:rFonts w:cs="Arial"/>
        </w:rPr>
        <w:t xml:space="preserve">election </w:t>
      </w:r>
      <w:r w:rsidR="00BD646D" w:rsidRPr="007C7F95">
        <w:rPr>
          <w:rFonts w:cs="Arial"/>
        </w:rPr>
        <w:t xml:space="preserve">will </w:t>
      </w:r>
      <w:r w:rsidR="00036590" w:rsidRPr="007C7F95">
        <w:rPr>
          <w:rFonts w:cs="Arial"/>
        </w:rPr>
        <w:t xml:space="preserve">be </w:t>
      </w:r>
      <w:r w:rsidR="00BD646D" w:rsidRPr="007C7F95">
        <w:rPr>
          <w:rFonts w:cs="Arial"/>
        </w:rPr>
        <w:t>conduct</w:t>
      </w:r>
      <w:r w:rsidR="00036590" w:rsidRPr="007C7F95">
        <w:rPr>
          <w:rFonts w:cs="Arial"/>
        </w:rPr>
        <w:t xml:space="preserve">ed </w:t>
      </w:r>
      <w:r w:rsidR="00BD646D" w:rsidRPr="007C7F95">
        <w:rPr>
          <w:rFonts w:cs="Arial"/>
        </w:rPr>
        <w:t xml:space="preserve">at the annual Regional Meeting in the </w:t>
      </w:r>
      <w:r w:rsidR="00AD095E">
        <w:rPr>
          <w:rFonts w:cs="Arial"/>
          <w:color w:val="000000" w:themeColor="text1"/>
        </w:rPr>
        <w:t>“even</w:t>
      </w:r>
      <w:r w:rsidR="00BD646D" w:rsidRPr="00AD095E">
        <w:rPr>
          <w:rFonts w:cs="Arial"/>
          <w:color w:val="000000" w:themeColor="text1"/>
        </w:rPr>
        <w:t>” year</w:t>
      </w:r>
      <w:r w:rsidR="00BD646D" w:rsidRPr="007C7F95">
        <w:rPr>
          <w:rFonts w:cs="Arial"/>
        </w:rPr>
        <w:t xml:space="preserve">. The elected Director will serve a term of two (2) years commencing at the conclusion of the annual </w:t>
      </w:r>
      <w:bookmarkStart w:id="1" w:name="_GoBack"/>
      <w:bookmarkEnd w:id="1"/>
      <w:r w:rsidR="00BD646D" w:rsidRPr="007C7F95">
        <w:rPr>
          <w:rFonts w:cs="Arial"/>
        </w:rPr>
        <w:t xml:space="preserve">National Council Meeting. </w:t>
      </w:r>
    </w:p>
    <w:p w14:paraId="4BDE1D3F" w14:textId="77777777" w:rsidR="007C7F95" w:rsidRDefault="007C7F95" w:rsidP="007C7F95">
      <w:pPr>
        <w:pStyle w:val="ListParagraph"/>
        <w:rPr>
          <w:rFonts w:cs="Arial"/>
        </w:rPr>
      </w:pPr>
    </w:p>
    <w:p w14:paraId="3FCFA67F" w14:textId="4BEBEEEE" w:rsidR="007F3957" w:rsidRPr="007C7F95" w:rsidRDefault="007C7F95" w:rsidP="004104CB">
      <w:pPr>
        <w:widowControl/>
        <w:numPr>
          <w:ilvl w:val="1"/>
          <w:numId w:val="34"/>
        </w:numPr>
        <w:tabs>
          <w:tab w:val="left" w:pos="-1440"/>
        </w:tabs>
        <w:autoSpaceDE/>
        <w:autoSpaceDN/>
        <w:adjustRightInd/>
        <w:ind w:left="1080"/>
        <w:rPr>
          <w:rFonts w:cs="Arial"/>
        </w:rPr>
      </w:pPr>
      <w:r w:rsidRPr="007C7F95">
        <w:rPr>
          <w:rFonts w:cs="Arial"/>
        </w:rPr>
        <w:t>A Regional Director may be removed by a two-thirds vote of the regional voting council members.</w:t>
      </w:r>
    </w:p>
    <w:p w14:paraId="71BEC742" w14:textId="77777777" w:rsidR="007F3957" w:rsidRDefault="007F3957" w:rsidP="007C7F95">
      <w:pPr>
        <w:pStyle w:val="ListParagraph"/>
        <w:ind w:left="990"/>
        <w:rPr>
          <w:rFonts w:cs="Arial"/>
        </w:rPr>
      </w:pPr>
    </w:p>
    <w:p w14:paraId="40CDFCE2" w14:textId="7B3B675E" w:rsidR="00BD646D" w:rsidRPr="00E96189" w:rsidRDefault="00BD646D" w:rsidP="004104CB">
      <w:pPr>
        <w:pStyle w:val="ListParagraph"/>
        <w:numPr>
          <w:ilvl w:val="1"/>
          <w:numId w:val="34"/>
        </w:numPr>
        <w:ind w:left="1080"/>
        <w:rPr>
          <w:rFonts w:cs="Arial"/>
        </w:rPr>
      </w:pPr>
      <w:r w:rsidRPr="00E96189">
        <w:rPr>
          <w:rFonts w:cs="Arial"/>
        </w:rPr>
        <w:t>D</w:t>
      </w:r>
      <w:r w:rsidR="007F3957" w:rsidRPr="00E96189">
        <w:rPr>
          <w:rFonts w:cs="Arial"/>
        </w:rPr>
        <w:t>uties of Regional Director</w:t>
      </w:r>
      <w:r w:rsidR="00324F37" w:rsidRPr="00E96189">
        <w:rPr>
          <w:rFonts w:cs="Arial"/>
        </w:rPr>
        <w:t xml:space="preserve"> and the Regional Vice President </w:t>
      </w:r>
    </w:p>
    <w:p w14:paraId="396B36D4" w14:textId="6D771BCA" w:rsidR="00BD646D" w:rsidRPr="00E96189" w:rsidRDefault="00BD646D" w:rsidP="004104CB">
      <w:pPr>
        <w:pStyle w:val="ListParagraph"/>
        <w:numPr>
          <w:ilvl w:val="4"/>
          <w:numId w:val="36"/>
        </w:numPr>
        <w:tabs>
          <w:tab w:val="left" w:pos="-1440"/>
        </w:tabs>
        <w:ind w:left="1440"/>
        <w:rPr>
          <w:rFonts w:cs="Arial"/>
        </w:rPr>
      </w:pPr>
      <w:r w:rsidRPr="00E96189">
        <w:rPr>
          <w:rFonts w:cs="Arial"/>
        </w:rPr>
        <w:t>Regional Director</w:t>
      </w:r>
      <w:r w:rsidRPr="00E96189">
        <w:rPr>
          <w:rFonts w:cs="Arial"/>
          <w:bCs/>
        </w:rPr>
        <w:t xml:space="preserve"> </w:t>
      </w:r>
      <w:r w:rsidR="00324F37" w:rsidRPr="00E96189">
        <w:rPr>
          <w:rFonts w:cs="Arial"/>
          <w:bCs/>
        </w:rPr>
        <w:t>or the Regional Vice President</w:t>
      </w:r>
      <w:r w:rsidR="00324F37" w:rsidRPr="00E96189">
        <w:rPr>
          <w:rFonts w:cs="Arial"/>
          <w:b/>
          <w:bCs/>
        </w:rPr>
        <w:t xml:space="preserve"> </w:t>
      </w:r>
      <w:r w:rsidRPr="00E96189">
        <w:rPr>
          <w:rFonts w:cs="Arial"/>
        </w:rPr>
        <w:t xml:space="preserve">shall represent their region on the Western </w:t>
      </w:r>
      <w:r w:rsidR="007C7F95" w:rsidRPr="00E96189">
        <w:rPr>
          <w:rFonts w:cs="Arial"/>
        </w:rPr>
        <w:t>T</w:t>
      </w:r>
      <w:r w:rsidRPr="00E96189">
        <w:rPr>
          <w:rFonts w:cs="Arial"/>
        </w:rPr>
        <w:t>erritory Oversight Committee.</w:t>
      </w:r>
    </w:p>
    <w:p w14:paraId="040AA2D4" w14:textId="71FF6706" w:rsidR="007C7F95" w:rsidRDefault="00BD646D" w:rsidP="004104CB">
      <w:pPr>
        <w:pStyle w:val="ListParagraph"/>
        <w:numPr>
          <w:ilvl w:val="4"/>
          <w:numId w:val="36"/>
        </w:numPr>
        <w:ind w:left="1440"/>
        <w:rPr>
          <w:rFonts w:cs="Arial"/>
        </w:rPr>
      </w:pPr>
      <w:r w:rsidRPr="00D73D81">
        <w:rPr>
          <w:rFonts w:cs="Arial"/>
        </w:rPr>
        <w:t>Insure that a Regional Junior Olympic Commissioner is</w:t>
      </w:r>
      <w:r w:rsidR="00A264FB">
        <w:rPr>
          <w:rFonts w:cs="Arial"/>
        </w:rPr>
        <w:t xml:space="preserve"> elected in accordance with </w:t>
      </w:r>
      <w:r w:rsidR="00D73D81">
        <w:rPr>
          <w:rFonts w:cs="Arial"/>
        </w:rPr>
        <w:t>USA</w:t>
      </w:r>
      <w:r w:rsidRPr="00D73D81">
        <w:rPr>
          <w:rFonts w:cs="Arial"/>
        </w:rPr>
        <w:t xml:space="preserve"> </w:t>
      </w:r>
      <w:r w:rsidR="009B70B7">
        <w:rPr>
          <w:rFonts w:cs="Arial"/>
        </w:rPr>
        <w:t xml:space="preserve">Softball </w:t>
      </w:r>
      <w:r w:rsidRPr="00D73D81">
        <w:rPr>
          <w:rFonts w:cs="Arial"/>
        </w:rPr>
        <w:t>Code.</w:t>
      </w:r>
    </w:p>
    <w:p w14:paraId="1FE26F3C" w14:textId="343D848D" w:rsidR="00BD646D" w:rsidRPr="00D73D81" w:rsidRDefault="007C7F95" w:rsidP="0049712D">
      <w:pPr>
        <w:pStyle w:val="ListParagraph"/>
        <w:ind w:left="1440" w:hanging="360"/>
        <w:rPr>
          <w:rFonts w:cs="Arial"/>
        </w:rPr>
      </w:pPr>
      <w:r>
        <w:rPr>
          <w:rFonts w:cs="Arial"/>
        </w:rPr>
        <w:t>c)</w:t>
      </w:r>
      <w:r>
        <w:rPr>
          <w:rFonts w:cs="Arial"/>
        </w:rPr>
        <w:tab/>
      </w:r>
      <w:r w:rsidR="00BD646D" w:rsidRPr="00D73D81">
        <w:rPr>
          <w:rFonts w:cs="Arial"/>
        </w:rPr>
        <w:t xml:space="preserve">Insure that a Regional Player Representative is elected in accordance with </w:t>
      </w:r>
      <w:r w:rsidR="00D73D81">
        <w:rPr>
          <w:rFonts w:cs="Arial"/>
        </w:rPr>
        <w:t>USA</w:t>
      </w:r>
      <w:r w:rsidR="00BD646D" w:rsidRPr="00D73D81">
        <w:rPr>
          <w:rFonts w:cs="Arial"/>
        </w:rPr>
        <w:t xml:space="preserve"> Code. </w:t>
      </w:r>
    </w:p>
    <w:p w14:paraId="4CD203D3" w14:textId="483B6D73" w:rsidR="00BD646D" w:rsidRPr="00D73D81" w:rsidRDefault="007C7F95" w:rsidP="0049712D">
      <w:pPr>
        <w:pStyle w:val="ListParagraph"/>
        <w:ind w:left="1440" w:hanging="360"/>
        <w:rPr>
          <w:rFonts w:cs="Arial"/>
        </w:rPr>
      </w:pPr>
      <w:r>
        <w:rPr>
          <w:rFonts w:cs="Arial"/>
        </w:rPr>
        <w:t>d</w:t>
      </w:r>
      <w:r w:rsidR="00BD646D" w:rsidRPr="00D73D81">
        <w:rPr>
          <w:rFonts w:cs="Arial"/>
        </w:rPr>
        <w:t>)</w:t>
      </w:r>
      <w:r w:rsidR="00BD646D" w:rsidRPr="00D73D81">
        <w:rPr>
          <w:rFonts w:cs="Arial"/>
        </w:rPr>
        <w:tab/>
        <w:t>Insure that a Regional Umpire-in-Chief is elected in</w:t>
      </w:r>
      <w:r>
        <w:rPr>
          <w:rFonts w:cs="Arial"/>
        </w:rPr>
        <w:t xml:space="preserve"> </w:t>
      </w:r>
      <w:r w:rsidR="00BD646D" w:rsidRPr="00D73D81">
        <w:rPr>
          <w:rFonts w:cs="Arial"/>
        </w:rPr>
        <w:t>accor</w:t>
      </w:r>
      <w:r w:rsidR="009B70B7">
        <w:rPr>
          <w:rFonts w:cs="Arial"/>
        </w:rPr>
        <w:t>dance in accordance with USA Softball</w:t>
      </w:r>
      <w:r w:rsidR="00D73D81">
        <w:rPr>
          <w:rFonts w:cs="Arial"/>
        </w:rPr>
        <w:t xml:space="preserve"> </w:t>
      </w:r>
      <w:r w:rsidR="00BD646D" w:rsidRPr="00D73D81">
        <w:rPr>
          <w:rFonts w:cs="Arial"/>
        </w:rPr>
        <w:t>Code.</w:t>
      </w:r>
    </w:p>
    <w:p w14:paraId="2FE983E1" w14:textId="56A998B9" w:rsidR="00BD646D" w:rsidRPr="00D73D81" w:rsidRDefault="007C7F95" w:rsidP="0049712D">
      <w:pPr>
        <w:pStyle w:val="ListParagraph"/>
        <w:ind w:left="1440" w:hanging="360"/>
        <w:rPr>
          <w:rFonts w:cs="Arial"/>
        </w:rPr>
      </w:pPr>
      <w:r>
        <w:rPr>
          <w:rFonts w:cs="Arial"/>
        </w:rPr>
        <w:t>e</w:t>
      </w:r>
      <w:r w:rsidR="00BD646D" w:rsidRPr="00D73D81">
        <w:rPr>
          <w:rFonts w:cs="Arial"/>
        </w:rPr>
        <w:t>)</w:t>
      </w:r>
      <w:r w:rsidR="00BD646D" w:rsidRPr="00D73D81">
        <w:rPr>
          <w:rFonts w:cs="Arial"/>
        </w:rPr>
        <w:tab/>
        <w:t>Notify Council Members of:</w:t>
      </w:r>
    </w:p>
    <w:p w14:paraId="20CD1C2E" w14:textId="77777777" w:rsidR="007C7F95" w:rsidRDefault="00BD646D" w:rsidP="004104CB">
      <w:pPr>
        <w:pStyle w:val="ListParagraph"/>
        <w:numPr>
          <w:ilvl w:val="0"/>
          <w:numId w:val="37"/>
        </w:numPr>
        <w:tabs>
          <w:tab w:val="left" w:pos="1800"/>
        </w:tabs>
        <w:ind w:left="1440" w:firstLine="0"/>
        <w:rPr>
          <w:rFonts w:cs="Arial"/>
        </w:rPr>
      </w:pPr>
      <w:r w:rsidRPr="007C7F95">
        <w:rPr>
          <w:rFonts w:cs="Arial"/>
        </w:rPr>
        <w:t>Regional meeting date / time / place and agenda.</w:t>
      </w:r>
    </w:p>
    <w:p w14:paraId="413FB912" w14:textId="3B11397B" w:rsidR="007C7F95" w:rsidRDefault="00BD646D" w:rsidP="004104CB">
      <w:pPr>
        <w:pStyle w:val="ListParagraph"/>
        <w:numPr>
          <w:ilvl w:val="0"/>
          <w:numId w:val="37"/>
        </w:numPr>
        <w:tabs>
          <w:tab w:val="left" w:pos="1800"/>
        </w:tabs>
        <w:ind w:left="1440" w:firstLine="0"/>
        <w:rPr>
          <w:rFonts w:cs="Arial"/>
        </w:rPr>
      </w:pPr>
      <w:r w:rsidRPr="007C7F95">
        <w:rPr>
          <w:rFonts w:cs="Arial"/>
        </w:rPr>
        <w:t xml:space="preserve">Regional tournament bids and </w:t>
      </w:r>
      <w:proofErr w:type="gramStart"/>
      <w:r w:rsidRPr="007C7F95">
        <w:rPr>
          <w:rFonts w:cs="Arial"/>
        </w:rPr>
        <w:t>hosts</w:t>
      </w:r>
      <w:proofErr w:type="gramEnd"/>
      <w:r w:rsidRPr="007C7F95">
        <w:rPr>
          <w:rFonts w:cs="Arial"/>
        </w:rPr>
        <w:t xml:space="preserve"> sites awarded by the </w:t>
      </w:r>
      <w:r w:rsidR="007C7F95">
        <w:rPr>
          <w:rFonts w:cs="Arial"/>
        </w:rPr>
        <w:tab/>
        <w:t>r</w:t>
      </w:r>
      <w:r w:rsidRPr="007C7F95">
        <w:rPr>
          <w:rFonts w:cs="Arial"/>
        </w:rPr>
        <w:t>egion.</w:t>
      </w:r>
    </w:p>
    <w:p w14:paraId="321BC05F" w14:textId="44ABC101" w:rsidR="00BD646D" w:rsidRPr="007C7F95" w:rsidRDefault="00BD646D" w:rsidP="004104CB">
      <w:pPr>
        <w:pStyle w:val="ListParagraph"/>
        <w:numPr>
          <w:ilvl w:val="0"/>
          <w:numId w:val="37"/>
        </w:numPr>
        <w:tabs>
          <w:tab w:val="left" w:pos="1800"/>
        </w:tabs>
        <w:ind w:left="1440" w:firstLine="0"/>
        <w:rPr>
          <w:rFonts w:cs="Arial"/>
        </w:rPr>
      </w:pPr>
      <w:r w:rsidRPr="007C7F95">
        <w:rPr>
          <w:rFonts w:cs="Arial"/>
        </w:rPr>
        <w:t xml:space="preserve">Western Territory Nationals </w:t>
      </w:r>
    </w:p>
    <w:p w14:paraId="6DAFD227" w14:textId="3AB012C9" w:rsidR="00BD646D" w:rsidRPr="00D73D81" w:rsidRDefault="007C7F95" w:rsidP="0049712D">
      <w:pPr>
        <w:pStyle w:val="ListParagraph"/>
        <w:ind w:left="1440" w:hanging="360"/>
        <w:rPr>
          <w:rFonts w:cs="Arial"/>
        </w:rPr>
      </w:pPr>
      <w:r>
        <w:rPr>
          <w:rFonts w:cs="Arial"/>
        </w:rPr>
        <w:t>f</w:t>
      </w:r>
      <w:r w:rsidR="00BD646D" w:rsidRPr="00D73D81">
        <w:rPr>
          <w:rFonts w:cs="Arial"/>
        </w:rPr>
        <w:t>)</w:t>
      </w:r>
      <w:r w:rsidR="00BD646D" w:rsidRPr="00D73D81">
        <w:rPr>
          <w:rFonts w:cs="Arial"/>
        </w:rPr>
        <w:tab/>
        <w:t>Following up with appropriate Commissioners concerning deficiencies reported to the National Office or problems involving an Association Commissioner (i.e. missing Annual Financial Reports, Membership Production Reports, serious complaints, etc.)</w:t>
      </w:r>
    </w:p>
    <w:p w14:paraId="0D1E139D" w14:textId="46B55251" w:rsidR="00BD646D" w:rsidRPr="00D73D81" w:rsidRDefault="007C7F95" w:rsidP="0049712D">
      <w:pPr>
        <w:pStyle w:val="ListParagraph"/>
        <w:ind w:left="1440" w:hanging="360"/>
        <w:rPr>
          <w:rFonts w:cs="Arial"/>
        </w:rPr>
      </w:pPr>
      <w:r>
        <w:rPr>
          <w:rFonts w:cs="Arial"/>
        </w:rPr>
        <w:t>g</w:t>
      </w:r>
      <w:r w:rsidR="00BD646D" w:rsidRPr="00D73D81">
        <w:rPr>
          <w:rFonts w:cs="Arial"/>
        </w:rPr>
        <w:t>)</w:t>
      </w:r>
      <w:r w:rsidR="00BD646D" w:rsidRPr="00D73D81">
        <w:rPr>
          <w:rFonts w:cs="Arial"/>
        </w:rPr>
        <w:tab/>
        <w:t xml:space="preserve">Insuring all championship tournament bids and reports are signed </w:t>
      </w:r>
      <w:r w:rsidR="00B2171E">
        <w:rPr>
          <w:rFonts w:cs="Arial"/>
        </w:rPr>
        <w:t xml:space="preserve">and forwarded to the </w:t>
      </w:r>
      <w:r w:rsidR="00BD646D" w:rsidRPr="00D73D81">
        <w:rPr>
          <w:rFonts w:cs="Arial"/>
        </w:rPr>
        <w:t>National Office.</w:t>
      </w:r>
    </w:p>
    <w:p w14:paraId="55E321CF" w14:textId="281541E9" w:rsidR="00BD646D" w:rsidRPr="00D73D81" w:rsidRDefault="007C7F95" w:rsidP="0049712D">
      <w:pPr>
        <w:pStyle w:val="ListParagraph"/>
        <w:ind w:left="1440" w:hanging="360"/>
        <w:rPr>
          <w:rFonts w:cs="Arial"/>
        </w:rPr>
      </w:pPr>
      <w:r>
        <w:rPr>
          <w:rFonts w:cs="Arial"/>
        </w:rPr>
        <w:lastRenderedPageBreak/>
        <w:t>h</w:t>
      </w:r>
      <w:r w:rsidR="00BD646D" w:rsidRPr="00D73D81">
        <w:rPr>
          <w:rFonts w:cs="Arial"/>
        </w:rPr>
        <w:t>)</w:t>
      </w:r>
      <w:r w:rsidR="00BD646D" w:rsidRPr="00D73D81">
        <w:rPr>
          <w:rFonts w:cs="Arial"/>
        </w:rPr>
        <w:tab/>
        <w:t xml:space="preserve">Insuring all </w:t>
      </w:r>
      <w:r w:rsidR="009B70B7">
        <w:rPr>
          <w:rFonts w:cs="Arial"/>
        </w:rPr>
        <w:t>USA Softball</w:t>
      </w:r>
      <w:r w:rsidR="00BD646D" w:rsidRPr="00D73D81">
        <w:rPr>
          <w:rFonts w:cs="Arial"/>
        </w:rPr>
        <w:t xml:space="preserve"> tournaments held within the region, </w:t>
      </w:r>
      <w:r w:rsidR="00F931C9">
        <w:rPr>
          <w:rFonts w:cs="Arial"/>
        </w:rPr>
        <w:tab/>
      </w:r>
      <w:r w:rsidR="00BD646D" w:rsidRPr="00D73D81">
        <w:rPr>
          <w:rFonts w:cs="Arial"/>
        </w:rPr>
        <w:t>which w</w:t>
      </w:r>
      <w:r w:rsidR="00B2171E">
        <w:rPr>
          <w:rFonts w:cs="Arial"/>
        </w:rPr>
        <w:t xml:space="preserve">ere awarded by the National </w:t>
      </w:r>
      <w:r w:rsidR="00BD646D" w:rsidRPr="00D73D81">
        <w:rPr>
          <w:rFonts w:cs="Arial"/>
        </w:rPr>
        <w:t>Council, fil</w:t>
      </w:r>
      <w:r w:rsidR="009B70B7">
        <w:rPr>
          <w:rFonts w:cs="Arial"/>
        </w:rPr>
        <w:t>e proper reports and pay the USA Softball</w:t>
      </w:r>
      <w:r w:rsidR="00BD646D" w:rsidRPr="00D73D81">
        <w:rPr>
          <w:rFonts w:cs="Arial"/>
        </w:rPr>
        <w:t xml:space="preserve"> guarantee an</w:t>
      </w:r>
      <w:r w:rsidR="00B2171E">
        <w:rPr>
          <w:rFonts w:cs="Arial"/>
        </w:rPr>
        <w:t xml:space="preserve">d assessment fees following </w:t>
      </w:r>
      <w:r w:rsidR="00BD646D" w:rsidRPr="00D73D81">
        <w:rPr>
          <w:rFonts w:cs="Arial"/>
        </w:rPr>
        <w:t>completion of the tournament.</w:t>
      </w:r>
    </w:p>
    <w:p w14:paraId="0594EFC0" w14:textId="11E0B87C" w:rsidR="00BD646D" w:rsidRPr="00D73D81" w:rsidRDefault="007C7F95" w:rsidP="0049712D">
      <w:pPr>
        <w:pStyle w:val="ListParagraph"/>
        <w:ind w:left="1440" w:hanging="360"/>
        <w:rPr>
          <w:rFonts w:cs="Arial"/>
        </w:rPr>
      </w:pPr>
      <w:proofErr w:type="spellStart"/>
      <w:r>
        <w:rPr>
          <w:rFonts w:cs="Arial"/>
        </w:rPr>
        <w:t>i</w:t>
      </w:r>
      <w:proofErr w:type="spellEnd"/>
      <w:r w:rsidR="00BD646D" w:rsidRPr="00D73D81">
        <w:rPr>
          <w:rFonts w:cs="Arial"/>
        </w:rPr>
        <w:t>)</w:t>
      </w:r>
      <w:r w:rsidR="00BD646D" w:rsidRPr="00D73D81">
        <w:rPr>
          <w:rFonts w:cs="Arial"/>
        </w:rPr>
        <w:tab/>
        <w:t>Providing assistance to all Association Commissioners when requested.</w:t>
      </w:r>
    </w:p>
    <w:p w14:paraId="3DBE3B4B" w14:textId="162A7829" w:rsidR="00BD646D" w:rsidRPr="00D73D81" w:rsidRDefault="007C7F95" w:rsidP="0049712D">
      <w:pPr>
        <w:ind w:left="1440" w:hanging="360"/>
        <w:rPr>
          <w:rFonts w:cs="Arial"/>
        </w:rPr>
      </w:pPr>
      <w:r>
        <w:rPr>
          <w:rFonts w:cs="Arial"/>
        </w:rPr>
        <w:t>j</w:t>
      </w:r>
      <w:r w:rsidR="009B70B7">
        <w:rPr>
          <w:rFonts w:cs="Arial"/>
        </w:rPr>
        <w:t>)</w:t>
      </w:r>
      <w:r w:rsidR="009B70B7">
        <w:rPr>
          <w:rFonts w:cs="Arial"/>
        </w:rPr>
        <w:tab/>
        <w:t>Promoting USA Softball</w:t>
      </w:r>
      <w:r w:rsidR="00BD646D" w:rsidRPr="00D73D81">
        <w:rPr>
          <w:rFonts w:cs="Arial"/>
        </w:rPr>
        <w:t xml:space="preserve"> in the region through exhibit booths</w:t>
      </w:r>
      <w:r>
        <w:rPr>
          <w:rFonts w:cs="Arial"/>
        </w:rPr>
        <w:t xml:space="preserve"> </w:t>
      </w:r>
      <w:r w:rsidR="00BD646D" w:rsidRPr="00D73D81">
        <w:rPr>
          <w:rFonts w:cs="Arial"/>
        </w:rPr>
        <w:t>at meetings involving more than one association within the region.</w:t>
      </w:r>
    </w:p>
    <w:p w14:paraId="45F57BF8" w14:textId="698B0D93" w:rsidR="00BD646D" w:rsidRPr="00D73D81" w:rsidRDefault="007C7F95" w:rsidP="0049712D">
      <w:pPr>
        <w:pStyle w:val="ListParagraph"/>
        <w:ind w:left="1440" w:hanging="360"/>
        <w:rPr>
          <w:rFonts w:cs="Arial"/>
        </w:rPr>
      </w:pPr>
      <w:r>
        <w:rPr>
          <w:rFonts w:cs="Arial"/>
        </w:rPr>
        <w:t>k</w:t>
      </w:r>
      <w:r w:rsidR="00BD646D" w:rsidRPr="00D73D81">
        <w:rPr>
          <w:rFonts w:cs="Arial"/>
        </w:rPr>
        <w:t>)</w:t>
      </w:r>
      <w:r w:rsidR="00BD646D" w:rsidRPr="00D73D81">
        <w:rPr>
          <w:rFonts w:cs="Arial"/>
        </w:rPr>
        <w:tab/>
        <w:t>Notifying the National Office of any problems within the region.</w:t>
      </w:r>
    </w:p>
    <w:p w14:paraId="23C29691" w14:textId="77777777" w:rsidR="0049712D" w:rsidRDefault="00B2171E" w:rsidP="007C7F95">
      <w:pPr>
        <w:pStyle w:val="ListParagraph"/>
        <w:tabs>
          <w:tab w:val="left" w:pos="-1440"/>
        </w:tabs>
        <w:ind w:left="1440" w:hanging="450"/>
        <w:rPr>
          <w:rFonts w:cs="Arial"/>
        </w:rPr>
      </w:pPr>
      <w:r>
        <w:rPr>
          <w:rFonts w:cs="Arial"/>
        </w:rPr>
        <w:tab/>
      </w:r>
    </w:p>
    <w:p w14:paraId="055E8C9E" w14:textId="631A87BD" w:rsidR="00036590" w:rsidRPr="0025316B" w:rsidRDefault="0049712D" w:rsidP="0049712D">
      <w:pPr>
        <w:pStyle w:val="ListParagraph"/>
        <w:tabs>
          <w:tab w:val="left" w:pos="-1440"/>
        </w:tabs>
        <w:ind w:left="1080" w:hanging="360"/>
        <w:rPr>
          <w:color w:val="FF0000"/>
        </w:rPr>
      </w:pPr>
      <w:r>
        <w:rPr>
          <w:rFonts w:cs="Arial"/>
        </w:rPr>
        <w:t>5</w:t>
      </w:r>
      <w:r w:rsidR="00BD646D" w:rsidRPr="00D73D81">
        <w:rPr>
          <w:rFonts w:cs="Arial"/>
        </w:rPr>
        <w:t>)</w:t>
      </w:r>
      <w:r w:rsidR="00BD646D" w:rsidRPr="00D73D81">
        <w:rPr>
          <w:rFonts w:cs="Arial"/>
        </w:rPr>
        <w:tab/>
      </w:r>
      <w:r w:rsidR="00B305E1" w:rsidRPr="0025316B">
        <w:rPr>
          <w:color w:val="FF0000"/>
        </w:rPr>
        <w:t xml:space="preserve">Regional Vice President </w:t>
      </w:r>
    </w:p>
    <w:p w14:paraId="1A854545" w14:textId="77777777" w:rsidR="00036590" w:rsidRPr="0025316B" w:rsidRDefault="00036590" w:rsidP="007C7F95">
      <w:pPr>
        <w:pStyle w:val="ListParagraph"/>
        <w:widowControl/>
        <w:autoSpaceDE/>
        <w:autoSpaceDN/>
        <w:adjustRightInd/>
        <w:ind w:left="1080"/>
        <w:rPr>
          <w:color w:val="FF0000"/>
        </w:rPr>
      </w:pPr>
    </w:p>
    <w:p w14:paraId="09950630" w14:textId="490FEACD" w:rsidR="00B305E1" w:rsidRDefault="00036590" w:rsidP="007C7F95">
      <w:pPr>
        <w:pStyle w:val="ListParagraph"/>
        <w:widowControl/>
        <w:autoSpaceDE/>
        <w:autoSpaceDN/>
        <w:adjustRightInd/>
        <w:ind w:left="1080"/>
      </w:pPr>
      <w:r w:rsidRPr="0025316B">
        <w:rPr>
          <w:color w:val="FF0000"/>
        </w:rPr>
        <w:t xml:space="preserve">The Regional Vice President </w:t>
      </w:r>
      <w:r w:rsidR="00AD095E">
        <w:rPr>
          <w:color w:val="FF0000"/>
        </w:rPr>
        <w:t>shall be elected every odd</w:t>
      </w:r>
      <w:r w:rsidR="00B305E1" w:rsidRPr="0025316B">
        <w:rPr>
          <w:color w:val="FF0000"/>
        </w:rPr>
        <w:t xml:space="preserve"> year at the National meeting.  The Vice President will take office on the first Board </w:t>
      </w:r>
      <w:r w:rsidR="00B305E1" w:rsidRPr="00801BCC">
        <w:rPr>
          <w:color w:val="FF0000"/>
        </w:rPr>
        <w:t xml:space="preserve">of Directors meeting of the next year. </w:t>
      </w:r>
      <w:r w:rsidR="00716A6C" w:rsidRPr="00801BCC">
        <w:rPr>
          <w:color w:val="FF0000"/>
        </w:rPr>
        <w:t xml:space="preserve"> The regional Vice President roles is in accordance with the (USA Softball Procedural Manual Article 101 D).</w:t>
      </w:r>
    </w:p>
    <w:p w14:paraId="351B2785" w14:textId="77777777" w:rsidR="00B305E1" w:rsidRPr="007B0CBC" w:rsidRDefault="00B305E1" w:rsidP="007C7F95">
      <w:pPr>
        <w:rPr>
          <w:b/>
          <w:sz w:val="16"/>
          <w:szCs w:val="16"/>
        </w:rPr>
      </w:pPr>
    </w:p>
    <w:p w14:paraId="6DC7E91D" w14:textId="572960AB" w:rsidR="00B305E1" w:rsidRPr="00F931C9" w:rsidRDefault="00B305E1" w:rsidP="004104CB">
      <w:pPr>
        <w:pStyle w:val="ListParagraph"/>
        <w:widowControl/>
        <w:numPr>
          <w:ilvl w:val="0"/>
          <w:numId w:val="38"/>
        </w:numPr>
        <w:autoSpaceDE/>
        <w:autoSpaceDN/>
        <w:adjustRightInd/>
        <w:ind w:left="1080"/>
      </w:pPr>
      <w:r w:rsidRPr="00F931C9">
        <w:t>Commissioner Committee</w:t>
      </w:r>
    </w:p>
    <w:p w14:paraId="2946E889" w14:textId="77777777" w:rsidR="00B305E1" w:rsidRPr="00104326" w:rsidRDefault="00B305E1" w:rsidP="007C7F95">
      <w:pPr>
        <w:rPr>
          <w:sz w:val="16"/>
          <w:szCs w:val="16"/>
        </w:rPr>
      </w:pPr>
    </w:p>
    <w:p w14:paraId="41124036" w14:textId="1599F862" w:rsidR="00B305E1" w:rsidRPr="00104326" w:rsidRDefault="00B305E1" w:rsidP="007C7F95">
      <w:pPr>
        <w:widowControl/>
        <w:autoSpaceDE/>
        <w:autoSpaceDN/>
        <w:adjustRightInd/>
        <w:ind w:left="1080"/>
      </w:pPr>
      <w:r w:rsidRPr="00104326">
        <w:t>The Commissioner Committ</w:t>
      </w:r>
      <w:r w:rsidR="00026BE7">
        <w:t xml:space="preserve">ee shall consist </w:t>
      </w:r>
      <w:proofErr w:type="gramStart"/>
      <w:r w:rsidR="00026BE7">
        <w:t>of</w:t>
      </w:r>
      <w:proofErr w:type="gramEnd"/>
      <w:r w:rsidR="00026BE7">
        <w:t xml:space="preserve"> </w:t>
      </w:r>
      <w:r>
        <w:t>the nine (9</w:t>
      </w:r>
      <w:r w:rsidRPr="006E1241">
        <w:t>)</w:t>
      </w:r>
      <w:r w:rsidRPr="00104326">
        <w:t xml:space="preserve"> local association Commissioners and “Commissioner(s)” Emeritus.  This committee shall make recommendations to the </w:t>
      </w:r>
      <w:r>
        <w:t>USA</w:t>
      </w:r>
      <w:r w:rsidRPr="00104326">
        <w:t xml:space="preserve"> </w:t>
      </w:r>
      <w:r w:rsidR="009B70B7">
        <w:t xml:space="preserve">Softball of </w:t>
      </w:r>
      <w:r w:rsidR="009B70B7" w:rsidRPr="00187227">
        <w:rPr>
          <w:rFonts w:cs="Arial"/>
        </w:rPr>
        <w:t>Northwest Mountain Region</w:t>
      </w:r>
      <w:r w:rsidR="009B70B7" w:rsidRPr="00104326">
        <w:t xml:space="preserve"> </w:t>
      </w:r>
      <w:r w:rsidRPr="00104326">
        <w:t xml:space="preserve">and must be approved by the Council before becoming official.  </w:t>
      </w:r>
      <w:r w:rsidR="00B2171E">
        <w:t xml:space="preserve">The Regional </w:t>
      </w:r>
      <w:r w:rsidRPr="00104326">
        <w:t>Director “shall chair the meetings.”</w:t>
      </w:r>
    </w:p>
    <w:p w14:paraId="74362EE8" w14:textId="77777777" w:rsidR="00B305E1" w:rsidRPr="00104326" w:rsidRDefault="00B305E1" w:rsidP="007C7F95">
      <w:pPr>
        <w:ind w:left="1440" w:firstLine="360"/>
        <w:rPr>
          <w:sz w:val="16"/>
          <w:szCs w:val="16"/>
        </w:rPr>
      </w:pPr>
    </w:p>
    <w:p w14:paraId="5DB26B92" w14:textId="123E1B98" w:rsidR="00B305E1" w:rsidRPr="00F931C9" w:rsidRDefault="00B305E1" w:rsidP="004104CB">
      <w:pPr>
        <w:pStyle w:val="ListParagraph"/>
        <w:widowControl/>
        <w:numPr>
          <w:ilvl w:val="0"/>
          <w:numId w:val="38"/>
        </w:numPr>
        <w:autoSpaceDE/>
        <w:autoSpaceDN/>
        <w:adjustRightInd/>
        <w:spacing w:line="360" w:lineRule="auto"/>
        <w:ind w:left="1080"/>
      </w:pPr>
      <w:r w:rsidRPr="00F931C9">
        <w:t>J</w:t>
      </w:r>
      <w:r w:rsidR="00026BE7">
        <w:t>unior</w:t>
      </w:r>
      <w:r w:rsidRPr="00F931C9">
        <w:t xml:space="preserve"> Olympic Committee</w:t>
      </w:r>
    </w:p>
    <w:p w14:paraId="412BF3FE" w14:textId="08EDA76D" w:rsidR="00B305E1" w:rsidRPr="00104326" w:rsidRDefault="00026BE7" w:rsidP="004104CB">
      <w:pPr>
        <w:pStyle w:val="ListParagraph"/>
        <w:widowControl/>
        <w:numPr>
          <w:ilvl w:val="2"/>
          <w:numId w:val="34"/>
        </w:numPr>
        <w:autoSpaceDE/>
        <w:autoSpaceDN/>
        <w:adjustRightInd/>
        <w:ind w:left="1440" w:hanging="360"/>
      </w:pPr>
      <w:r w:rsidRPr="00104326">
        <w:t xml:space="preserve">The </w:t>
      </w:r>
      <w:r>
        <w:t>Junior Olympic</w:t>
      </w:r>
      <w:r w:rsidRPr="00104326">
        <w:t xml:space="preserve"> Committ</w:t>
      </w:r>
      <w:r>
        <w:t>ee shall consist of the nine (9</w:t>
      </w:r>
      <w:r w:rsidRPr="006E1241">
        <w:t>)</w:t>
      </w:r>
      <w:r w:rsidRPr="00104326">
        <w:t xml:space="preserve"> local association </w:t>
      </w:r>
      <w:r>
        <w:t xml:space="preserve">Junior Olympic </w:t>
      </w:r>
      <w:r w:rsidRPr="00104326">
        <w:t xml:space="preserve">Commissioners.  This </w:t>
      </w:r>
      <w:r>
        <w:t xml:space="preserve">committee </w:t>
      </w:r>
      <w:r w:rsidR="00B305E1" w:rsidRPr="00104326">
        <w:t xml:space="preserve">shall make recommendations to the </w:t>
      </w:r>
      <w:r w:rsidR="00B305E1">
        <w:t>USA</w:t>
      </w:r>
      <w:r w:rsidR="00B047CC">
        <w:t xml:space="preserve"> </w:t>
      </w:r>
      <w:r w:rsidR="009B70B7">
        <w:t xml:space="preserve">Softball of </w:t>
      </w:r>
      <w:r w:rsidR="00B047CC">
        <w:t>NWM</w:t>
      </w:r>
      <w:r w:rsidR="00B305E1" w:rsidRPr="00104326">
        <w:t xml:space="preserve"> Council and must be approved by the Council before becoming official.  The Regional JO shall chair their meetings.</w:t>
      </w:r>
    </w:p>
    <w:p w14:paraId="0B0C1C23" w14:textId="77777777" w:rsidR="00026BE7" w:rsidRDefault="00026BE7" w:rsidP="00026BE7">
      <w:pPr>
        <w:widowControl/>
        <w:autoSpaceDE/>
        <w:autoSpaceDN/>
        <w:adjustRightInd/>
        <w:ind w:left="1080"/>
      </w:pPr>
    </w:p>
    <w:p w14:paraId="74CAC780" w14:textId="7D8014E5" w:rsidR="00B305E1" w:rsidRPr="0049712D" w:rsidRDefault="00B305E1" w:rsidP="004104CB">
      <w:pPr>
        <w:pStyle w:val="ListParagraph"/>
        <w:widowControl/>
        <w:numPr>
          <w:ilvl w:val="2"/>
          <w:numId w:val="34"/>
        </w:numPr>
        <w:autoSpaceDE/>
        <w:autoSpaceDN/>
        <w:adjustRightInd/>
        <w:ind w:left="1440" w:hanging="360"/>
        <w:rPr>
          <w:bCs/>
          <w:iCs/>
        </w:rPr>
      </w:pPr>
      <w:r w:rsidRPr="00104326">
        <w:t>The Regional J</w:t>
      </w:r>
      <w:r w:rsidR="00026BE7">
        <w:t>unior</w:t>
      </w:r>
      <w:r w:rsidRPr="00104326">
        <w:t xml:space="preserve"> Olympic Commissioner shall be elected by the NW</w:t>
      </w:r>
      <w:r w:rsidR="00B047CC">
        <w:t>M</w:t>
      </w:r>
      <w:r w:rsidRPr="00104326">
        <w:t xml:space="preserve"> Council members at the annual meeting </w:t>
      </w:r>
      <w:r>
        <w:t xml:space="preserve">in the odd years </w:t>
      </w:r>
      <w:r w:rsidRPr="00104326">
        <w:t xml:space="preserve">for a term of two years and is eligible for re-election in accordance with the </w:t>
      </w:r>
      <w:r>
        <w:t>USA</w:t>
      </w:r>
      <w:r w:rsidRPr="00104326">
        <w:t xml:space="preserve"> </w:t>
      </w:r>
      <w:r>
        <w:t xml:space="preserve">Procedural </w:t>
      </w:r>
      <w:r w:rsidRPr="00104326">
        <w:t xml:space="preserve">Code </w:t>
      </w:r>
      <w:r w:rsidRPr="0049712D">
        <w:rPr>
          <w:bCs/>
          <w:iCs/>
        </w:rPr>
        <w:t>109.</w:t>
      </w:r>
      <w:r w:rsidR="00F1189B" w:rsidRPr="0049712D">
        <w:rPr>
          <w:bCs/>
          <w:iCs/>
        </w:rPr>
        <w:t xml:space="preserve">  </w:t>
      </w:r>
      <w:r w:rsidRPr="00104326">
        <w:t>A newly elected Regional JO Commissioner shall take office following the Annual National Meeting.</w:t>
      </w:r>
    </w:p>
    <w:p w14:paraId="2254676C" w14:textId="77777777" w:rsidR="00B305E1" w:rsidRPr="00F931C9" w:rsidRDefault="00B305E1" w:rsidP="00B305E1">
      <w:pPr>
        <w:ind w:left="2160"/>
        <w:rPr>
          <w:sz w:val="16"/>
          <w:szCs w:val="16"/>
        </w:rPr>
      </w:pPr>
    </w:p>
    <w:p w14:paraId="1B105FB2" w14:textId="4F0FA111" w:rsidR="00B305E1" w:rsidRPr="00F931C9" w:rsidRDefault="00B305E1" w:rsidP="004104CB">
      <w:pPr>
        <w:pStyle w:val="ListParagraph"/>
        <w:widowControl/>
        <w:numPr>
          <w:ilvl w:val="0"/>
          <w:numId w:val="38"/>
        </w:numPr>
        <w:autoSpaceDE/>
        <w:autoSpaceDN/>
        <w:adjustRightInd/>
        <w:spacing w:line="360" w:lineRule="auto"/>
        <w:ind w:left="1080"/>
      </w:pPr>
      <w:r w:rsidRPr="00F931C9">
        <w:t>Player Representative Committee</w:t>
      </w:r>
    </w:p>
    <w:p w14:paraId="5E33F1C0" w14:textId="3FEC1A64" w:rsidR="00B305E1" w:rsidRPr="00104326" w:rsidRDefault="00026BE7" w:rsidP="0049712D">
      <w:pPr>
        <w:pStyle w:val="ListParagraph"/>
        <w:widowControl/>
        <w:numPr>
          <w:ilvl w:val="3"/>
          <w:numId w:val="1"/>
        </w:numPr>
        <w:tabs>
          <w:tab w:val="clear" w:pos="2520"/>
          <w:tab w:val="num" w:pos="1440"/>
        </w:tabs>
        <w:autoSpaceDE/>
        <w:autoSpaceDN/>
        <w:adjustRightInd/>
        <w:ind w:left="1440"/>
      </w:pPr>
      <w:r w:rsidRPr="00104326">
        <w:t xml:space="preserve">The </w:t>
      </w:r>
      <w:r>
        <w:t xml:space="preserve">Player Representative </w:t>
      </w:r>
      <w:r w:rsidRPr="00104326">
        <w:t>Committ</w:t>
      </w:r>
      <w:r>
        <w:t>ee shall consist of the nine (9</w:t>
      </w:r>
      <w:r w:rsidRPr="006E1241">
        <w:t>)</w:t>
      </w:r>
      <w:r w:rsidRPr="00104326">
        <w:t xml:space="preserve"> local association </w:t>
      </w:r>
      <w:r>
        <w:t>Player Representatives</w:t>
      </w:r>
      <w:r w:rsidRPr="00104326">
        <w:t xml:space="preserve">.  This </w:t>
      </w:r>
      <w:r>
        <w:t xml:space="preserve">committee </w:t>
      </w:r>
      <w:r w:rsidR="00B305E1" w:rsidRPr="00104326">
        <w:t xml:space="preserve">shall make recommendations to the </w:t>
      </w:r>
      <w:r w:rsidR="00B305E1">
        <w:t>USA</w:t>
      </w:r>
      <w:r w:rsidR="00055FEA">
        <w:t xml:space="preserve"> Softball</w:t>
      </w:r>
      <w:r w:rsidR="00B305E1" w:rsidRPr="00104326">
        <w:t xml:space="preserve"> NW</w:t>
      </w:r>
      <w:r w:rsidR="00055FEA">
        <w:t>M</w:t>
      </w:r>
      <w:r w:rsidR="00B305E1" w:rsidRPr="00104326">
        <w:t xml:space="preserve"> Council and must be approved by the Council before becoming official.  The Regional Player Representative shall chair their meetings.</w:t>
      </w:r>
    </w:p>
    <w:p w14:paraId="09CE3489" w14:textId="77777777" w:rsidR="00B305E1" w:rsidRPr="00104326" w:rsidRDefault="00B305E1" w:rsidP="00B305E1">
      <w:pPr>
        <w:ind w:left="1080"/>
        <w:rPr>
          <w:sz w:val="16"/>
          <w:szCs w:val="16"/>
        </w:rPr>
      </w:pPr>
    </w:p>
    <w:p w14:paraId="2071E2D8" w14:textId="086DDBC8" w:rsidR="00B305E1" w:rsidRPr="0049712D" w:rsidRDefault="00B305E1" w:rsidP="0049712D">
      <w:pPr>
        <w:pStyle w:val="ListParagraph"/>
        <w:widowControl/>
        <w:numPr>
          <w:ilvl w:val="3"/>
          <w:numId w:val="1"/>
        </w:numPr>
        <w:tabs>
          <w:tab w:val="clear" w:pos="2520"/>
          <w:tab w:val="num" w:pos="1440"/>
        </w:tabs>
        <w:autoSpaceDE/>
        <w:autoSpaceDN/>
        <w:adjustRightInd/>
        <w:ind w:left="1440"/>
        <w:rPr>
          <w:bCs/>
          <w:iCs/>
        </w:rPr>
      </w:pPr>
      <w:r w:rsidRPr="00104326">
        <w:t>The Regional Player Representative shal</w:t>
      </w:r>
      <w:r w:rsidR="009B70B7">
        <w:t>l be</w:t>
      </w:r>
      <w:r w:rsidR="00055FEA">
        <w:t xml:space="preserve"> elected by the USA Softball </w:t>
      </w:r>
      <w:r w:rsidR="009B70B7">
        <w:t>NWM</w:t>
      </w:r>
      <w:r w:rsidRPr="00104326">
        <w:t xml:space="preserve"> Council members at the annual meeting </w:t>
      </w:r>
      <w:r>
        <w:t>in the odd years</w:t>
      </w:r>
      <w:r w:rsidRPr="00104326">
        <w:t xml:space="preserve"> for a term of two years and is eligible for re-election in accordance with </w:t>
      </w:r>
      <w:r>
        <w:t>USA</w:t>
      </w:r>
      <w:r w:rsidRPr="00104326">
        <w:t xml:space="preserve"> </w:t>
      </w:r>
      <w:r>
        <w:t xml:space="preserve">Procedural </w:t>
      </w:r>
      <w:r w:rsidRPr="00104326">
        <w:t xml:space="preserve">Code </w:t>
      </w:r>
      <w:r w:rsidRPr="0049712D">
        <w:rPr>
          <w:bCs/>
          <w:iCs/>
        </w:rPr>
        <w:t>109</w:t>
      </w:r>
      <w:r w:rsidR="00F1189B" w:rsidRPr="0049712D">
        <w:rPr>
          <w:bCs/>
          <w:iCs/>
        </w:rPr>
        <w:t xml:space="preserve">. </w:t>
      </w:r>
      <w:r w:rsidRPr="00104326">
        <w:t xml:space="preserve">A newly elected Regional Player Representative shall take office following the </w:t>
      </w:r>
      <w:r w:rsidRPr="00F931C9">
        <w:t>Annual National Meeting.</w:t>
      </w:r>
    </w:p>
    <w:p w14:paraId="4C18480B" w14:textId="77777777" w:rsidR="00B305E1" w:rsidRPr="00F931C9" w:rsidRDefault="00B305E1" w:rsidP="00B305E1">
      <w:pPr>
        <w:spacing w:line="360" w:lineRule="auto"/>
        <w:ind w:left="720"/>
        <w:rPr>
          <w:sz w:val="16"/>
          <w:szCs w:val="16"/>
        </w:rPr>
      </w:pPr>
    </w:p>
    <w:p w14:paraId="5A90A416" w14:textId="63F0B2AF" w:rsidR="00B305E1" w:rsidRPr="00F931C9" w:rsidRDefault="00B305E1" w:rsidP="004104CB">
      <w:pPr>
        <w:pStyle w:val="ListParagraph"/>
        <w:widowControl/>
        <w:numPr>
          <w:ilvl w:val="0"/>
          <w:numId w:val="38"/>
        </w:numPr>
        <w:autoSpaceDE/>
        <w:autoSpaceDN/>
        <w:adjustRightInd/>
        <w:spacing w:line="360" w:lineRule="auto"/>
        <w:ind w:left="1080"/>
      </w:pPr>
      <w:r w:rsidRPr="00F931C9">
        <w:t>Umpire-In-Chief Committee</w:t>
      </w:r>
    </w:p>
    <w:p w14:paraId="79F3D4E1" w14:textId="5B5DD3F7" w:rsidR="00B305E1" w:rsidRPr="00104326" w:rsidRDefault="00B305E1" w:rsidP="004104CB">
      <w:pPr>
        <w:pStyle w:val="ListParagraph"/>
        <w:widowControl/>
        <w:numPr>
          <w:ilvl w:val="0"/>
          <w:numId w:val="39"/>
        </w:numPr>
        <w:autoSpaceDE/>
        <w:autoSpaceDN/>
        <w:adjustRightInd/>
      </w:pPr>
      <w:r w:rsidRPr="00104326">
        <w:t>Local Association Umpires</w:t>
      </w:r>
      <w:r w:rsidR="00026BE7">
        <w:t>-</w:t>
      </w:r>
      <w:r w:rsidRPr="00104326">
        <w:t>in</w:t>
      </w:r>
      <w:r w:rsidR="00026BE7">
        <w:t>-</w:t>
      </w:r>
      <w:r w:rsidRPr="00104326">
        <w:t xml:space="preserve">Chief shall make up the committee.  This committee shall make recommendations to the </w:t>
      </w:r>
      <w:r w:rsidR="009B70B7">
        <w:t>NWM</w:t>
      </w:r>
      <w:r w:rsidRPr="00104326">
        <w:t xml:space="preserve"> Council and must be approved by the Council before becoming official.  The Regional UIC will chair their meetings.</w:t>
      </w:r>
    </w:p>
    <w:p w14:paraId="1A3AA35E" w14:textId="77777777" w:rsidR="00B305E1" w:rsidRPr="00104326" w:rsidRDefault="00B305E1" w:rsidP="00026BE7">
      <w:pPr>
        <w:ind w:left="1080"/>
        <w:rPr>
          <w:sz w:val="16"/>
          <w:szCs w:val="16"/>
        </w:rPr>
      </w:pPr>
    </w:p>
    <w:p w14:paraId="3FBE14B3" w14:textId="31EEDA9A" w:rsidR="00B305E1" w:rsidRDefault="00B305E1" w:rsidP="004104CB">
      <w:pPr>
        <w:pStyle w:val="ListParagraph"/>
        <w:widowControl/>
        <w:numPr>
          <w:ilvl w:val="0"/>
          <w:numId w:val="39"/>
        </w:numPr>
        <w:autoSpaceDE/>
        <w:autoSpaceDN/>
        <w:adjustRightInd/>
      </w:pPr>
      <w:r w:rsidRPr="006E1241">
        <w:t xml:space="preserve">The Regional Umpire-In-Chief shall be elected by the </w:t>
      </w:r>
      <w:r w:rsidR="009B70B7">
        <w:t>NWM</w:t>
      </w:r>
      <w:r w:rsidRPr="006E1241">
        <w:t xml:space="preserve"> Council members at the annual meeting </w:t>
      </w:r>
      <w:r>
        <w:t>in the even years</w:t>
      </w:r>
      <w:r w:rsidRPr="006E1241">
        <w:t xml:space="preserve"> for a term of two years and is eligible for re-election in accordance with the </w:t>
      </w:r>
      <w:r>
        <w:t>USA</w:t>
      </w:r>
      <w:r w:rsidRPr="006E1241">
        <w:t xml:space="preserve"> Procedural Code </w:t>
      </w:r>
      <w:r w:rsidRPr="0049712D">
        <w:rPr>
          <w:bCs/>
          <w:iCs/>
        </w:rPr>
        <w:t>111B.</w:t>
      </w:r>
      <w:r w:rsidR="00F1189B">
        <w:t xml:space="preserve">  </w:t>
      </w:r>
      <w:r w:rsidRPr="006E1241">
        <w:t xml:space="preserve">A newly elected Regional </w:t>
      </w:r>
      <w:r w:rsidR="00401303">
        <w:t>UIC</w:t>
      </w:r>
      <w:r w:rsidRPr="006E1241">
        <w:t xml:space="preserve"> shall take office following the Annual National Meeting.</w:t>
      </w:r>
    </w:p>
    <w:p w14:paraId="6625C995" w14:textId="77777777" w:rsidR="004C7E01" w:rsidRPr="004C7E01" w:rsidRDefault="004C7E01" w:rsidP="008C7DCD">
      <w:pPr>
        <w:widowControl/>
        <w:autoSpaceDE/>
        <w:autoSpaceDN/>
        <w:adjustRightInd/>
      </w:pPr>
    </w:p>
    <w:p w14:paraId="7A2CED0B" w14:textId="5944564B" w:rsidR="00B305E1" w:rsidRPr="00F931C9" w:rsidRDefault="00791315" w:rsidP="004104CB">
      <w:pPr>
        <w:widowControl/>
        <w:numPr>
          <w:ilvl w:val="0"/>
          <w:numId w:val="38"/>
        </w:numPr>
        <w:autoSpaceDE/>
        <w:autoSpaceDN/>
        <w:adjustRightInd/>
        <w:spacing w:line="360" w:lineRule="auto"/>
        <w:ind w:left="1080"/>
      </w:pPr>
      <w:r>
        <w:t xml:space="preserve">Team </w:t>
      </w:r>
      <w:r w:rsidR="00B305E1" w:rsidRPr="00F931C9">
        <w:t>Information</w:t>
      </w:r>
    </w:p>
    <w:p w14:paraId="1C044578" w14:textId="3EEC92DC" w:rsidR="00B305E1" w:rsidRDefault="0049712D" w:rsidP="004104CB">
      <w:pPr>
        <w:pStyle w:val="ListParagraph"/>
        <w:widowControl/>
        <w:numPr>
          <w:ilvl w:val="0"/>
          <w:numId w:val="40"/>
        </w:numPr>
        <w:autoSpaceDE/>
        <w:autoSpaceDN/>
        <w:adjustRightInd/>
        <w:ind w:left="1440"/>
      </w:pPr>
      <w:proofErr w:type="gramStart"/>
      <w:r>
        <w:t>T</w:t>
      </w:r>
      <w:r w:rsidR="00B305E1" w:rsidRPr="00104326">
        <w:t>e</w:t>
      </w:r>
      <w:r>
        <w:t>am R</w:t>
      </w:r>
      <w:r w:rsidR="00B305E1" w:rsidRPr="00104326">
        <w:t>egistrati</w:t>
      </w:r>
      <w:r w:rsidR="00B305E1">
        <w:t>on</w:t>
      </w:r>
      <w:r>
        <w:t>s</w:t>
      </w:r>
      <w:r w:rsidR="00B305E1">
        <w:t xml:space="preserve"> shall be figured by division</w:t>
      </w:r>
      <w:proofErr w:type="gramEnd"/>
      <w:r w:rsidR="00B305E1">
        <w:t xml:space="preserve"> </w:t>
      </w:r>
      <w:r w:rsidR="00B305E1" w:rsidRPr="00104326">
        <w:t xml:space="preserve">(i.e. men, women, coed, </w:t>
      </w:r>
      <w:r w:rsidR="00B305E1">
        <w:t>JO</w:t>
      </w:r>
      <w:r w:rsidR="00B305E1" w:rsidRPr="00104326">
        <w:t xml:space="preserve"> and by fast pitch, modified pitch and slow pitch).</w:t>
      </w:r>
    </w:p>
    <w:p w14:paraId="5EBDD862" w14:textId="77777777" w:rsidR="00055FEA" w:rsidRPr="00210629" w:rsidRDefault="00055FEA" w:rsidP="00055FEA">
      <w:pPr>
        <w:pStyle w:val="ListParagraph"/>
        <w:widowControl/>
        <w:autoSpaceDE/>
        <w:autoSpaceDN/>
        <w:adjustRightInd/>
        <w:ind w:left="1440"/>
      </w:pPr>
    </w:p>
    <w:p w14:paraId="6AE9C802" w14:textId="342307BC" w:rsidR="00B305E1" w:rsidRPr="00104326" w:rsidRDefault="00B305E1" w:rsidP="004104CB">
      <w:pPr>
        <w:pStyle w:val="ListParagraph"/>
        <w:widowControl/>
        <w:numPr>
          <w:ilvl w:val="0"/>
          <w:numId w:val="40"/>
        </w:numPr>
        <w:autoSpaceDE/>
        <w:autoSpaceDN/>
        <w:adjustRightInd/>
        <w:spacing w:line="360" w:lineRule="auto"/>
        <w:ind w:left="1440"/>
      </w:pPr>
      <w:r w:rsidRPr="00104326">
        <w:t>Team Classification</w:t>
      </w:r>
      <w:r w:rsidR="00055FEA">
        <w:t>s</w:t>
      </w:r>
    </w:p>
    <w:p w14:paraId="2ABF7D6B" w14:textId="2D8F0216" w:rsidR="00B305E1" w:rsidRDefault="00B305E1" w:rsidP="004104CB">
      <w:pPr>
        <w:widowControl/>
        <w:numPr>
          <w:ilvl w:val="2"/>
          <w:numId w:val="40"/>
        </w:numPr>
        <w:autoSpaceDE/>
        <w:autoSpaceDN/>
        <w:adjustRightInd/>
        <w:ind w:left="1800" w:hanging="360"/>
      </w:pPr>
      <w:r w:rsidRPr="00104326">
        <w:t>All Local Associations must do a final classification of their adult teams by July 15, in accordance with the classification g</w:t>
      </w:r>
      <w:r w:rsidR="00851FF0">
        <w:t xml:space="preserve">uidelines as approved by the NWM </w:t>
      </w:r>
      <w:r w:rsidRPr="00104326">
        <w:t>Counc</w:t>
      </w:r>
      <w:r>
        <w:t>il.  (Refer to the NW</w:t>
      </w:r>
      <w:r w:rsidR="00D33956">
        <w:t>M</w:t>
      </w:r>
      <w:r>
        <w:t xml:space="preserve"> Region # 09</w:t>
      </w:r>
      <w:r w:rsidRPr="00104326">
        <w:t xml:space="preserve"> Classification Rules and Guidelines for detailed information)</w:t>
      </w:r>
    </w:p>
    <w:p w14:paraId="624FD0B2" w14:textId="77777777" w:rsidR="00210629" w:rsidRPr="00210629" w:rsidRDefault="00210629" w:rsidP="00210629">
      <w:pPr>
        <w:widowControl/>
        <w:autoSpaceDE/>
        <w:autoSpaceDN/>
        <w:adjustRightInd/>
        <w:ind w:left="2880"/>
      </w:pPr>
    </w:p>
    <w:p w14:paraId="45EBD127" w14:textId="006579D1" w:rsidR="00401303" w:rsidRPr="004C7E01" w:rsidRDefault="00B305E1" w:rsidP="004104CB">
      <w:pPr>
        <w:widowControl/>
        <w:numPr>
          <w:ilvl w:val="2"/>
          <w:numId w:val="40"/>
        </w:numPr>
        <w:autoSpaceDE/>
        <w:autoSpaceDN/>
        <w:adjustRightInd/>
        <w:ind w:left="1800" w:hanging="360"/>
      </w:pPr>
      <w:r w:rsidRPr="00104326">
        <w:t>All Local Associations must do a final classification of their Junior Olympic teams by July 1 and/or prior to Championship Play, and in accordance with the classification g</w:t>
      </w:r>
      <w:r w:rsidR="00D33956">
        <w:t xml:space="preserve">uidelines as approved by the NWM </w:t>
      </w:r>
      <w:r w:rsidRPr="00104326">
        <w:t>Counc</w:t>
      </w:r>
      <w:r>
        <w:t xml:space="preserve">il.  </w:t>
      </w:r>
    </w:p>
    <w:p w14:paraId="4B81C8E6" w14:textId="77777777" w:rsidR="00D33956" w:rsidRDefault="00D33956" w:rsidP="00187227">
      <w:pPr>
        <w:rPr>
          <w:sz w:val="28"/>
          <w:szCs w:val="28"/>
        </w:rPr>
      </w:pPr>
    </w:p>
    <w:p w14:paraId="758625B5" w14:textId="70B5CEC9" w:rsidR="00187227" w:rsidRPr="008A13C3" w:rsidRDefault="00187227" w:rsidP="004F6A92">
      <w:pPr>
        <w:rPr>
          <w:highlight w:val="yellow"/>
        </w:rPr>
      </w:pPr>
    </w:p>
    <w:p w14:paraId="07C6C505" w14:textId="77777777" w:rsidR="00055FEA" w:rsidRDefault="004F6A92" w:rsidP="00E821A2">
      <w:pPr>
        <w:pStyle w:val="Heading1"/>
        <w:spacing w:before="240"/>
        <w:contextualSpacing/>
        <w:jc w:val="center"/>
        <w:rPr>
          <w:iCs/>
          <w:color w:val="auto"/>
        </w:rPr>
      </w:pPr>
      <w:r>
        <w:rPr>
          <w:iCs/>
          <w:color w:val="auto"/>
        </w:rPr>
        <w:t>Article 3</w:t>
      </w:r>
    </w:p>
    <w:p w14:paraId="64863A25" w14:textId="49A03DC1" w:rsidR="00A91893" w:rsidRPr="000063F4" w:rsidRDefault="00E821A2" w:rsidP="00E821A2">
      <w:pPr>
        <w:pStyle w:val="Heading1"/>
        <w:spacing w:before="240"/>
        <w:contextualSpacing/>
        <w:jc w:val="center"/>
        <w:rPr>
          <w:iCs/>
          <w:color w:val="auto"/>
        </w:rPr>
      </w:pPr>
      <w:r>
        <w:rPr>
          <w:iCs/>
          <w:color w:val="auto"/>
        </w:rPr>
        <w:t xml:space="preserve">Championship </w:t>
      </w:r>
      <w:r w:rsidR="00A91893" w:rsidRPr="000063F4">
        <w:rPr>
          <w:iCs/>
          <w:color w:val="auto"/>
        </w:rPr>
        <w:t>Play Junior Olympic</w:t>
      </w:r>
    </w:p>
    <w:p w14:paraId="0C717AE1" w14:textId="2CC53724" w:rsidR="00A91893" w:rsidRPr="00F41EC0" w:rsidRDefault="00A91893" w:rsidP="00A91893">
      <w:pPr>
        <w:rPr>
          <w:b/>
          <w:sz w:val="28"/>
        </w:rPr>
      </w:pPr>
      <w:r>
        <w:rPr>
          <w:b/>
          <w:sz w:val="28"/>
        </w:rPr>
        <w:t xml:space="preserve"> </w:t>
      </w:r>
    </w:p>
    <w:p w14:paraId="7883D09E" w14:textId="5ED967D3" w:rsidR="00A91893" w:rsidRPr="00D33956" w:rsidRDefault="00A91893" w:rsidP="00A91893">
      <w:pPr>
        <w:pStyle w:val="Footer"/>
        <w:tabs>
          <w:tab w:val="clear" w:pos="4320"/>
          <w:tab w:val="clear" w:pos="8640"/>
        </w:tabs>
        <w:rPr>
          <w:rFonts w:ascii="Arial" w:hAnsi="Arial" w:cs="Arial"/>
        </w:rPr>
      </w:pPr>
      <w:r w:rsidRPr="00D33956">
        <w:rPr>
          <w:rFonts w:ascii="Arial" w:hAnsi="Arial" w:cs="Arial"/>
        </w:rPr>
        <w:t xml:space="preserve">USA </w:t>
      </w:r>
      <w:r w:rsidR="00055FEA">
        <w:rPr>
          <w:rFonts w:ascii="Arial" w:hAnsi="Arial" w:cs="Arial"/>
        </w:rPr>
        <w:t xml:space="preserve">Softball </w:t>
      </w:r>
      <w:r w:rsidR="00CB21A0">
        <w:rPr>
          <w:rFonts w:ascii="Arial" w:hAnsi="Arial" w:cs="Arial"/>
        </w:rPr>
        <w:t>(</w:t>
      </w:r>
      <w:r w:rsidR="00055FEA" w:rsidRPr="00CB21A0">
        <w:rPr>
          <w:rFonts w:ascii="Arial" w:hAnsi="Arial" w:cs="Arial"/>
          <w:szCs w:val="24"/>
        </w:rPr>
        <w:t>Part 3 Eligibilit</w:t>
      </w:r>
      <w:r w:rsidR="00CB21A0">
        <w:rPr>
          <w:rFonts w:ascii="Arial" w:hAnsi="Arial" w:cs="Arial"/>
          <w:szCs w:val="24"/>
        </w:rPr>
        <w:t xml:space="preserve">y, Competition and Tournaments - </w:t>
      </w:r>
      <w:r w:rsidR="00055FEA" w:rsidRPr="00CB21A0">
        <w:rPr>
          <w:rFonts w:ascii="Arial" w:hAnsi="Arial" w:cs="Arial"/>
          <w:szCs w:val="24"/>
        </w:rPr>
        <w:t>Article</w:t>
      </w:r>
      <w:r w:rsidR="00CB21A0">
        <w:rPr>
          <w:rFonts w:ascii="Arial" w:hAnsi="Arial" w:cs="Arial"/>
          <w:szCs w:val="24"/>
        </w:rPr>
        <w:t>s</w:t>
      </w:r>
      <w:r w:rsidR="00055FEA" w:rsidRPr="00CB21A0">
        <w:rPr>
          <w:rFonts w:ascii="Arial" w:hAnsi="Arial" w:cs="Arial"/>
          <w:szCs w:val="24"/>
        </w:rPr>
        <w:t xml:space="preserve"> 301–316)</w:t>
      </w:r>
      <w:r w:rsidR="00CB21A0">
        <w:rPr>
          <w:rFonts w:ascii="Arial" w:hAnsi="Arial" w:cs="Arial"/>
        </w:rPr>
        <w:t xml:space="preserve"> </w:t>
      </w:r>
      <w:r w:rsidRPr="00D33956">
        <w:rPr>
          <w:rFonts w:ascii="Arial" w:hAnsi="Arial" w:cs="Arial"/>
        </w:rPr>
        <w:t>and NW</w:t>
      </w:r>
      <w:r w:rsidR="00D33956" w:rsidRPr="00D33956">
        <w:rPr>
          <w:rFonts w:ascii="Arial" w:hAnsi="Arial" w:cs="Arial"/>
        </w:rPr>
        <w:t>M</w:t>
      </w:r>
      <w:r w:rsidRPr="00D33956">
        <w:rPr>
          <w:rFonts w:ascii="Arial" w:hAnsi="Arial" w:cs="Arial"/>
        </w:rPr>
        <w:t xml:space="preserve"> Regional Codes shall govern all qualifying tournaments with the following additions:</w:t>
      </w:r>
    </w:p>
    <w:p w14:paraId="73E73727" w14:textId="77777777" w:rsidR="00A91893" w:rsidRPr="00F41EC0" w:rsidRDefault="00A91893" w:rsidP="00A91893">
      <w:pPr>
        <w:rPr>
          <w:sz w:val="16"/>
          <w:szCs w:val="16"/>
        </w:rPr>
      </w:pPr>
    </w:p>
    <w:p w14:paraId="083BD9D1" w14:textId="77777777" w:rsidR="00A91893" w:rsidRPr="00057392" w:rsidRDefault="00A91893" w:rsidP="009465E0">
      <w:pPr>
        <w:keepNext/>
        <w:numPr>
          <w:ilvl w:val="0"/>
          <w:numId w:val="2"/>
        </w:numPr>
        <w:autoSpaceDE/>
        <w:autoSpaceDN/>
        <w:adjustRightInd/>
        <w:spacing w:line="360" w:lineRule="auto"/>
        <w:rPr>
          <w:b/>
        </w:rPr>
      </w:pPr>
      <w:r w:rsidRPr="00057392">
        <w:rPr>
          <w:b/>
        </w:rPr>
        <w:lastRenderedPageBreak/>
        <w:t>Tournament Rotation System</w:t>
      </w:r>
    </w:p>
    <w:p w14:paraId="7B1FEA22" w14:textId="3F59A2EE" w:rsidR="00A91893" w:rsidRPr="00F41EC0" w:rsidRDefault="00A91893" w:rsidP="004104CB">
      <w:pPr>
        <w:pStyle w:val="ListParagraph"/>
        <w:keepNext/>
        <w:numPr>
          <w:ilvl w:val="0"/>
          <w:numId w:val="41"/>
        </w:numPr>
        <w:autoSpaceDE/>
        <w:autoSpaceDN/>
        <w:adjustRightInd/>
        <w:ind w:left="720"/>
      </w:pPr>
      <w:r w:rsidRPr="00CB21A0">
        <w:t>A Championship Tournament rotation schedule for Junior Olympic shall be set</w:t>
      </w:r>
      <w:r w:rsidRPr="00F41EC0">
        <w:t xml:space="preserve"> up and projected for a cycle of eight (8) years in each activity with each Local Association in the region.  Exception: Local Associations shall not be included in activities in which they do not register teams.</w:t>
      </w:r>
    </w:p>
    <w:p w14:paraId="126617EF" w14:textId="77777777" w:rsidR="00A91893" w:rsidRPr="00F41EC0" w:rsidRDefault="00A91893" w:rsidP="00A91893">
      <w:pPr>
        <w:ind w:left="720"/>
        <w:rPr>
          <w:sz w:val="16"/>
          <w:szCs w:val="16"/>
        </w:rPr>
      </w:pPr>
    </w:p>
    <w:p w14:paraId="2BEBC232" w14:textId="5E1AF1EA" w:rsidR="00A91893" w:rsidRPr="00F41EC0" w:rsidRDefault="00A91893" w:rsidP="004104CB">
      <w:pPr>
        <w:pStyle w:val="ListParagraph"/>
        <w:widowControl/>
        <w:numPr>
          <w:ilvl w:val="0"/>
          <w:numId w:val="41"/>
        </w:numPr>
        <w:autoSpaceDE/>
        <w:autoSpaceDN/>
        <w:adjustRightInd/>
        <w:ind w:left="720"/>
      </w:pPr>
      <w:r w:rsidRPr="00F41EC0">
        <w:t>A Local Association passing its turn to h</w:t>
      </w:r>
      <w:r w:rsidR="00A264FB">
        <w:t>old a scheduled tournament may</w:t>
      </w:r>
      <w:r w:rsidRPr="00F41EC0">
        <w:t xml:space="preserve"> lose its turn in the rotation </w:t>
      </w:r>
      <w:r w:rsidR="00CB21A0">
        <w:t xml:space="preserve">system for that cycle. </w:t>
      </w:r>
      <w:r w:rsidRPr="00F41EC0">
        <w:t>Tournaments given back to the Region by a Local Association must be turn</w:t>
      </w:r>
      <w:r w:rsidR="003D0C0E">
        <w:t>ed</w:t>
      </w:r>
      <w:r w:rsidRPr="00F41EC0">
        <w:t xml:space="preserve"> back to the Region by Oct 1</w:t>
      </w:r>
      <w:r w:rsidRPr="00C65F60">
        <w:rPr>
          <w:vertAlign w:val="superscript"/>
        </w:rPr>
        <w:t>st</w:t>
      </w:r>
      <w:r w:rsidR="00A264FB">
        <w:t xml:space="preserve"> prior to the National M</w:t>
      </w:r>
      <w:r w:rsidRPr="00F41EC0">
        <w:t>eeting. The Region 09 Council</w:t>
      </w:r>
      <w:r w:rsidR="00A264FB">
        <w:t>, at the n</w:t>
      </w:r>
      <w:r w:rsidRPr="00F41EC0">
        <w:t xml:space="preserve">ational meetings Regional meeting will bid tournaments given back to the </w:t>
      </w:r>
      <w:r w:rsidR="00A264FB">
        <w:t>Region by a Local Association</w:t>
      </w:r>
      <w:r w:rsidRPr="00F41EC0">
        <w:t>. These Tou</w:t>
      </w:r>
      <w:r w:rsidR="002E776A">
        <w:t>rnaments will be held in the up</w:t>
      </w:r>
      <w:r w:rsidRPr="00F41EC0">
        <w:t>coming year</w:t>
      </w:r>
      <w:r w:rsidR="003D0C0E">
        <w:t xml:space="preserve">. </w:t>
      </w:r>
      <w:r w:rsidRPr="00F41EC0">
        <w:t xml:space="preserve"> Local Associations may still bid for a passed tournament without</w:t>
      </w:r>
      <w:r w:rsidR="002E776A">
        <w:t xml:space="preserve"> </w:t>
      </w:r>
      <w:r w:rsidRPr="00F41EC0">
        <w:t>penalty.</w:t>
      </w:r>
    </w:p>
    <w:p w14:paraId="0E85B96E" w14:textId="77777777" w:rsidR="00A91893" w:rsidRPr="00F41EC0" w:rsidRDefault="00A91893" w:rsidP="00A91893">
      <w:pPr>
        <w:ind w:left="1440"/>
        <w:rPr>
          <w:sz w:val="16"/>
          <w:szCs w:val="16"/>
        </w:rPr>
      </w:pPr>
    </w:p>
    <w:p w14:paraId="3B276C74" w14:textId="4E2EFA94" w:rsidR="00A91893" w:rsidRDefault="00A91893" w:rsidP="004104CB">
      <w:pPr>
        <w:pStyle w:val="ListParagraph"/>
        <w:widowControl/>
        <w:numPr>
          <w:ilvl w:val="0"/>
          <w:numId w:val="41"/>
        </w:numPr>
        <w:tabs>
          <w:tab w:val="left" w:pos="720"/>
        </w:tabs>
        <w:autoSpaceDE/>
        <w:autoSpaceDN/>
        <w:adjustRightInd/>
        <w:ind w:left="720"/>
      </w:pPr>
      <w:r w:rsidRPr="00F41EC0">
        <w:t>Any changes in the NW</w:t>
      </w:r>
      <w:r w:rsidR="00561EA2">
        <w:t>M</w:t>
      </w:r>
      <w:r w:rsidRPr="00F41EC0">
        <w:t xml:space="preserve"> Region Tournament rotation system must be approved by a two-thirds (2/3) vote of the NW Council Members present.  A copy of the rotation system shall be a part of this procedural code.</w:t>
      </w:r>
    </w:p>
    <w:p w14:paraId="3BD934C6" w14:textId="77777777" w:rsidR="00610DF8" w:rsidRDefault="00610DF8" w:rsidP="00610DF8">
      <w:pPr>
        <w:ind w:left="1080" w:hanging="360"/>
      </w:pPr>
    </w:p>
    <w:p w14:paraId="0C4D8DB7" w14:textId="04FAE07A" w:rsidR="00610DF8" w:rsidRDefault="00A91893" w:rsidP="004104CB">
      <w:pPr>
        <w:pStyle w:val="ListParagraph"/>
        <w:numPr>
          <w:ilvl w:val="0"/>
          <w:numId w:val="41"/>
        </w:numPr>
        <w:ind w:left="720"/>
      </w:pPr>
      <w:r w:rsidRPr="00610DF8">
        <w:t>18/16 Gold</w:t>
      </w:r>
      <w:r w:rsidRPr="00F41EC0">
        <w:t xml:space="preserve"> Territory Tournaments shall be on a rotation basis and run in accordance with Article </w:t>
      </w:r>
      <w:r>
        <w:t>3</w:t>
      </w:r>
      <w:r w:rsidRPr="00F41EC0">
        <w:t xml:space="preserve">15 of the USA </w:t>
      </w:r>
      <w:r w:rsidR="00561EA2">
        <w:t xml:space="preserve">Softball </w:t>
      </w:r>
      <w:r w:rsidRPr="00F41EC0">
        <w:t>Code.  Rotation will be set up between those associations that have registered Gold teams.  New Associations that register Gold teams will be placed at the end of the current rotation.</w:t>
      </w:r>
    </w:p>
    <w:p w14:paraId="02B9F54D" w14:textId="77777777" w:rsidR="00E821A2" w:rsidRDefault="00E821A2" w:rsidP="00E821A2">
      <w:pPr>
        <w:pStyle w:val="ListParagraph"/>
      </w:pPr>
    </w:p>
    <w:p w14:paraId="0C127EF5" w14:textId="16425FDA" w:rsidR="00A91893" w:rsidRPr="00F41EC0" w:rsidRDefault="00A91893" w:rsidP="004104CB">
      <w:pPr>
        <w:pStyle w:val="ListParagraph"/>
        <w:numPr>
          <w:ilvl w:val="0"/>
          <w:numId w:val="41"/>
        </w:numPr>
        <w:ind w:left="720"/>
      </w:pPr>
      <w:r w:rsidRPr="00F41EC0">
        <w:t>A tournament rotation schedule for the Junior Olympic Class A and Class B USA Western National Championship Finals has been established for the Western Territory (Region 09, and 10) for a period of three (3) years. Local Region 09 Associations interested in hosting a Class A or Class B Western National Championship finals, as outlined in the rotation schedule, must submit a bid by July 1</w:t>
      </w:r>
      <w:r w:rsidRPr="00610DF8">
        <w:rPr>
          <w:vertAlign w:val="superscript"/>
        </w:rPr>
        <w:t>st</w:t>
      </w:r>
      <w:r w:rsidRPr="00F41EC0">
        <w:t xml:space="preserve"> of each year per USA Procedural Code 302 F of the USA Code.</w:t>
      </w:r>
    </w:p>
    <w:p w14:paraId="3C9D381F" w14:textId="77777777" w:rsidR="00A91893" w:rsidRPr="00F41EC0" w:rsidRDefault="00A91893" w:rsidP="00A91893">
      <w:pPr>
        <w:ind w:left="1440"/>
        <w:rPr>
          <w:sz w:val="16"/>
          <w:szCs w:val="16"/>
          <w:u w:val="single"/>
        </w:rPr>
      </w:pPr>
    </w:p>
    <w:p w14:paraId="767EE329" w14:textId="1B8C2E5D" w:rsidR="00A91893" w:rsidRPr="00F41EC0" w:rsidRDefault="00A91893" w:rsidP="004104CB">
      <w:pPr>
        <w:pStyle w:val="ListParagraph"/>
        <w:numPr>
          <w:ilvl w:val="0"/>
          <w:numId w:val="41"/>
        </w:numPr>
        <w:ind w:left="720"/>
      </w:pPr>
      <w:r w:rsidRPr="00F41EC0">
        <w:t>Region 09 Associations submitting Territorial bids must noti</w:t>
      </w:r>
      <w:r w:rsidR="00010CD9">
        <w:t xml:space="preserve">fy the Regional Director of </w:t>
      </w:r>
      <w:r w:rsidRPr="00F41EC0">
        <w:t>their intent to bid and the tournament(s) th</w:t>
      </w:r>
      <w:r w:rsidR="008A13C3">
        <w:t>ey are bidding on by January 1st</w:t>
      </w:r>
      <w:r w:rsidRPr="00F41EC0">
        <w:t xml:space="preserve"> of each year.  These bid presentations shall be made and tournaments awarded at the January Regional meeting each year.  The bids shall be for two years out.  The Territorial voting council at the National Meeting shall give final award approval.</w:t>
      </w:r>
      <w:r w:rsidRPr="00F41EC0">
        <w:tab/>
      </w:r>
      <w:r w:rsidRPr="00F41EC0">
        <w:tab/>
        <w:t xml:space="preserve">    </w:t>
      </w:r>
    </w:p>
    <w:p w14:paraId="7CDD9D4B" w14:textId="77777777" w:rsidR="00A91893" w:rsidRPr="00F41EC0" w:rsidRDefault="00A91893" w:rsidP="00A91893">
      <w:pPr>
        <w:ind w:left="1350" w:hanging="270"/>
      </w:pPr>
    </w:p>
    <w:p w14:paraId="5CE83AC2" w14:textId="7326290E" w:rsidR="00A91893" w:rsidRPr="00F41EC0" w:rsidRDefault="00A91893" w:rsidP="004104CB">
      <w:pPr>
        <w:pStyle w:val="ListParagraph"/>
        <w:numPr>
          <w:ilvl w:val="0"/>
          <w:numId w:val="34"/>
        </w:numPr>
      </w:pPr>
      <w:r w:rsidRPr="00F41EC0">
        <w:t>USA Western</w:t>
      </w:r>
      <w:r w:rsidRPr="00E907A7">
        <w:rPr>
          <w:b/>
        </w:rPr>
        <w:t xml:space="preserve"> </w:t>
      </w:r>
      <w:r w:rsidRPr="00F41EC0">
        <w:t xml:space="preserve">National Championship Finals sites and dates </w:t>
      </w:r>
      <w:r w:rsidR="00010CD9">
        <w:t xml:space="preserve">must be finalized at the </w:t>
      </w:r>
      <w:r w:rsidRPr="00F41EC0">
        <w:t>National Council Meeting two years in advance.</w:t>
      </w:r>
    </w:p>
    <w:p w14:paraId="54230FB3" w14:textId="77777777" w:rsidR="00A91893" w:rsidRPr="00E907A7" w:rsidRDefault="00A91893" w:rsidP="00A91893">
      <w:pPr>
        <w:ind w:left="720"/>
        <w:rPr>
          <w:highlight w:val="yellow"/>
        </w:rPr>
      </w:pPr>
    </w:p>
    <w:p w14:paraId="601E1D18" w14:textId="3AAAA80D" w:rsidR="00A91893" w:rsidRPr="00057392" w:rsidRDefault="00A91893" w:rsidP="009465E0">
      <w:pPr>
        <w:pStyle w:val="ListParagraph"/>
        <w:keepNext/>
        <w:widowControl/>
        <w:numPr>
          <w:ilvl w:val="0"/>
          <w:numId w:val="2"/>
        </w:numPr>
        <w:autoSpaceDE/>
        <w:autoSpaceDN/>
        <w:adjustRightInd/>
        <w:spacing w:line="360" w:lineRule="auto"/>
        <w:rPr>
          <w:b/>
        </w:rPr>
      </w:pPr>
      <w:r w:rsidRPr="00057392">
        <w:rPr>
          <w:b/>
        </w:rPr>
        <w:lastRenderedPageBreak/>
        <w:t xml:space="preserve">Tournament Dates  </w:t>
      </w:r>
    </w:p>
    <w:p w14:paraId="37772A3A" w14:textId="0CA974E8" w:rsidR="00A91893" w:rsidRPr="00E907A7" w:rsidRDefault="00A91893" w:rsidP="009465E0">
      <w:pPr>
        <w:pStyle w:val="Heading2"/>
        <w:keepLines w:val="0"/>
        <w:widowControl/>
        <w:numPr>
          <w:ilvl w:val="1"/>
          <w:numId w:val="2"/>
        </w:numPr>
        <w:tabs>
          <w:tab w:val="clear" w:pos="1440"/>
          <w:tab w:val="num" w:pos="720"/>
        </w:tabs>
        <w:autoSpaceDE/>
        <w:autoSpaceDN/>
        <w:adjustRightInd/>
        <w:spacing w:before="0" w:line="360" w:lineRule="auto"/>
        <w:ind w:left="720"/>
        <w:rPr>
          <w:rFonts w:ascii="Arial" w:hAnsi="Arial" w:cs="Arial"/>
          <w:b w:val="0"/>
          <w:color w:val="auto"/>
          <w:sz w:val="24"/>
          <w:szCs w:val="24"/>
        </w:rPr>
      </w:pPr>
      <w:r w:rsidRPr="00E907A7">
        <w:rPr>
          <w:rFonts w:ascii="Arial" w:hAnsi="Arial" w:cs="Arial"/>
          <w:b w:val="0"/>
          <w:color w:val="auto"/>
          <w:sz w:val="24"/>
          <w:szCs w:val="24"/>
        </w:rPr>
        <w:t>Junior Olympic NQ, RNQ</w:t>
      </w:r>
      <w:r w:rsidR="00346AC8">
        <w:rPr>
          <w:rFonts w:ascii="Arial" w:hAnsi="Arial" w:cs="Arial"/>
          <w:b w:val="0"/>
          <w:color w:val="auto"/>
          <w:sz w:val="24"/>
          <w:szCs w:val="24"/>
        </w:rPr>
        <w:t>, GTQ</w:t>
      </w:r>
    </w:p>
    <w:p w14:paraId="5C5829F4" w14:textId="3F17E05D" w:rsidR="00974016" w:rsidRPr="004B2FE4" w:rsidRDefault="00A91893" w:rsidP="009465E0">
      <w:pPr>
        <w:pStyle w:val="ListParagraph"/>
        <w:keepNext/>
        <w:widowControl/>
        <w:numPr>
          <w:ilvl w:val="2"/>
          <w:numId w:val="2"/>
        </w:numPr>
      </w:pPr>
      <w:r w:rsidRPr="004B2FE4">
        <w:rPr>
          <w:rFonts w:cs="Arial"/>
        </w:rPr>
        <w:t>Junior Olympic shall have one (1) girl’s fast pitch Class A National Qualifier in each age classification. Tournaments sha</w:t>
      </w:r>
      <w:r w:rsidRPr="004B2FE4">
        <w:t>ll be held on the weekend containing the 4</w:t>
      </w:r>
      <w:r w:rsidRPr="004B2FE4">
        <w:rPr>
          <w:vertAlign w:val="superscript"/>
        </w:rPr>
        <w:t>th</w:t>
      </w:r>
      <w:r w:rsidRPr="004B2FE4">
        <w:t xml:space="preserve"> Saturday in June except associations with extenuating circumstances may have the option of the weekend before or the weekend after.</w:t>
      </w:r>
    </w:p>
    <w:p w14:paraId="2C3FEA8E" w14:textId="0A4BAA6E" w:rsidR="00346AC8" w:rsidRPr="004B2FE4" w:rsidRDefault="00A91893" w:rsidP="009465E0">
      <w:pPr>
        <w:pStyle w:val="ListParagraph"/>
        <w:keepNext/>
        <w:widowControl/>
        <w:numPr>
          <w:ilvl w:val="3"/>
          <w:numId w:val="2"/>
        </w:numPr>
        <w:tabs>
          <w:tab w:val="left" w:pos="1440"/>
          <w:tab w:val="left" w:pos="1710"/>
        </w:tabs>
        <w:autoSpaceDE/>
        <w:autoSpaceDN/>
        <w:adjustRightInd/>
        <w:ind w:left="1440" w:hanging="360"/>
      </w:pPr>
      <w:r w:rsidRPr="004B2FE4">
        <w:t>Any change of these dates must be brought back to the Board a year in advance</w:t>
      </w:r>
      <w:r w:rsidRPr="004B2FE4">
        <w:rPr>
          <w:u w:val="single"/>
        </w:rPr>
        <w:t xml:space="preserve"> </w:t>
      </w:r>
      <w:r w:rsidRPr="004B2FE4">
        <w:t xml:space="preserve">for approval. </w:t>
      </w:r>
    </w:p>
    <w:p w14:paraId="35047F07" w14:textId="2B161C62" w:rsidR="00A91893" w:rsidRPr="004B2FE4" w:rsidRDefault="00346AC8" w:rsidP="009465E0">
      <w:pPr>
        <w:pStyle w:val="ListParagraph"/>
        <w:keepNext/>
        <w:widowControl/>
        <w:numPr>
          <w:ilvl w:val="3"/>
          <w:numId w:val="2"/>
        </w:numPr>
        <w:tabs>
          <w:tab w:val="left" w:pos="1440"/>
          <w:tab w:val="left" w:pos="1710"/>
        </w:tabs>
        <w:autoSpaceDE/>
        <w:autoSpaceDN/>
        <w:adjustRightInd/>
        <w:ind w:left="1440" w:hanging="360"/>
      </w:pPr>
      <w:r w:rsidRPr="004B2FE4">
        <w:t>T</w:t>
      </w:r>
      <w:r w:rsidR="00A91893" w:rsidRPr="004B2FE4">
        <w:t xml:space="preserve">he exception does not apply to the 16A and 18A </w:t>
      </w:r>
      <w:r w:rsidR="00974016" w:rsidRPr="004B2FE4">
        <w:t xml:space="preserve">   </w:t>
      </w:r>
      <w:r w:rsidR="00A91893" w:rsidRPr="004B2FE4">
        <w:t>classification</w:t>
      </w:r>
    </w:p>
    <w:p w14:paraId="7A7C3063" w14:textId="77777777" w:rsidR="00346AC8" w:rsidRPr="004B2FE4" w:rsidRDefault="00346AC8" w:rsidP="00346AC8">
      <w:pPr>
        <w:pStyle w:val="ListParagraph"/>
        <w:widowControl/>
        <w:tabs>
          <w:tab w:val="left" w:pos="1710"/>
        </w:tabs>
        <w:autoSpaceDE/>
        <w:autoSpaceDN/>
        <w:adjustRightInd/>
        <w:ind w:left="1440"/>
      </w:pPr>
    </w:p>
    <w:p w14:paraId="1493256E" w14:textId="4778D8DC" w:rsidR="00A91893" w:rsidRPr="004B2FE4" w:rsidRDefault="00A91893" w:rsidP="006203CF">
      <w:pPr>
        <w:pStyle w:val="ListParagraph"/>
        <w:widowControl/>
        <w:numPr>
          <w:ilvl w:val="2"/>
          <w:numId w:val="2"/>
        </w:numPr>
        <w:tabs>
          <w:tab w:val="left" w:pos="1710"/>
        </w:tabs>
        <w:autoSpaceDE/>
        <w:autoSpaceDN/>
        <w:adjustRightInd/>
      </w:pPr>
      <w:r w:rsidRPr="004B2FE4">
        <w:t>JO Regional tournaments shall be held</w:t>
      </w:r>
      <w:r w:rsidR="00A51014" w:rsidRPr="004B2FE4">
        <w:t xml:space="preserve"> on the weekend containing the third</w:t>
      </w:r>
      <w:r w:rsidRPr="004B2FE4">
        <w:t xml:space="preserve"> Saturday in July.</w:t>
      </w:r>
    </w:p>
    <w:p w14:paraId="2A2FAD91" w14:textId="3DC0FAAD" w:rsidR="00EB457C" w:rsidRPr="004B2FE4" w:rsidRDefault="00A91893" w:rsidP="006203CF">
      <w:pPr>
        <w:pStyle w:val="ListParagraph"/>
        <w:numPr>
          <w:ilvl w:val="3"/>
          <w:numId w:val="2"/>
        </w:numPr>
        <w:ind w:left="1440" w:hanging="360"/>
      </w:pPr>
      <w:r w:rsidRPr="004B2FE4">
        <w:t>When the month has five weekends, a berth may be added to the Regional tourn</w:t>
      </w:r>
      <w:r w:rsidR="00851FF0" w:rsidRPr="004B2FE4">
        <w:t>ament for the USA</w:t>
      </w:r>
      <w:r w:rsidR="00EB457C" w:rsidRPr="004B2FE4">
        <w:t xml:space="preserve"> Nationals</w:t>
      </w:r>
    </w:p>
    <w:p w14:paraId="161468E5" w14:textId="77777777" w:rsidR="004B2FE4" w:rsidRDefault="00A91893" w:rsidP="006203CF">
      <w:pPr>
        <w:pStyle w:val="ListParagraph"/>
        <w:numPr>
          <w:ilvl w:val="3"/>
          <w:numId w:val="2"/>
        </w:numPr>
        <w:ind w:left="1440" w:hanging="360"/>
      </w:pPr>
      <w:r w:rsidRPr="004B2FE4">
        <w:t>When the month has only four weekends, all regional berths shall be placed in the RQ/NQ tournaments for the USA Nationals</w:t>
      </w:r>
    </w:p>
    <w:p w14:paraId="33144E2B" w14:textId="2808C76D" w:rsidR="00A91893" w:rsidRDefault="00141AA4" w:rsidP="004B2FE4">
      <w:pPr>
        <w:pStyle w:val="ListParagraph"/>
        <w:ind w:left="1440"/>
      </w:pPr>
      <w:r w:rsidRPr="004B2FE4">
        <w:t xml:space="preserve"> </w:t>
      </w:r>
    </w:p>
    <w:p w14:paraId="6A36D00F" w14:textId="2F70BA69" w:rsidR="00141AA4" w:rsidRPr="00EA7463" w:rsidRDefault="004B2FE4" w:rsidP="004B2FE4">
      <w:pPr>
        <w:pStyle w:val="ListParagraph"/>
        <w:numPr>
          <w:ilvl w:val="2"/>
          <w:numId w:val="2"/>
        </w:numPr>
        <w:rPr>
          <w:color w:val="FF0000"/>
        </w:rPr>
      </w:pPr>
      <w:r w:rsidRPr="00EA7463">
        <w:rPr>
          <w:bCs/>
          <w:color w:val="FF0000"/>
        </w:rPr>
        <w:t>Regional and National Qualifiers for Region 9. There will be three qualifiers, two in the fall and one in the spring. The spring qualifier will have 1 berth for each age group and be held the second weekend in June. All age groups will be held in one location.  The two fall qualifiers will be run with the 10A, 12A, and 18A held together and the 14A and 16A held together. This creates four tournaments for the remaining four associations willing to run them. (Oregon, Portland, Seattle and Washington) These can be run between the last weekend in August and October 15</w:t>
      </w:r>
      <w:r w:rsidRPr="00EA7463">
        <w:rPr>
          <w:bCs/>
          <w:color w:val="FF0000"/>
          <w:vertAlign w:val="superscript"/>
        </w:rPr>
        <w:t>th</w:t>
      </w:r>
      <w:r w:rsidRPr="00EA7463">
        <w:rPr>
          <w:bCs/>
          <w:color w:val="FF0000"/>
        </w:rPr>
        <w:t>.  Oregon and Portland would be run early in the sequence and Seattle and Washington later in the available weekends.  Seattle would be the 4</w:t>
      </w:r>
      <w:r w:rsidRPr="00EA7463">
        <w:rPr>
          <w:bCs/>
          <w:color w:val="FF0000"/>
          <w:vertAlign w:val="superscript"/>
        </w:rPr>
        <w:t>th</w:t>
      </w:r>
      <w:r w:rsidRPr="00EA7463">
        <w:rPr>
          <w:bCs/>
          <w:color w:val="FF0000"/>
        </w:rPr>
        <w:t xml:space="preserve"> weekend in September.  Additionally the 16 Gold Regional berth would be allocated to the top 16A team wanting</w:t>
      </w:r>
      <w:r w:rsidRPr="00EA7463">
        <w:rPr>
          <w:b/>
          <w:bCs/>
          <w:color w:val="FF0000"/>
        </w:rPr>
        <w:t xml:space="preserve"> </w:t>
      </w:r>
      <w:r w:rsidRPr="00EA7463">
        <w:rPr>
          <w:bCs/>
          <w:color w:val="FF0000"/>
        </w:rPr>
        <w:t>the berth.</w:t>
      </w:r>
    </w:p>
    <w:p w14:paraId="7D63B7C1" w14:textId="2595479D" w:rsidR="00141AA4" w:rsidRPr="00346AC8" w:rsidRDefault="00346AC8" w:rsidP="00346AC8">
      <w:pPr>
        <w:pStyle w:val="Heading2"/>
        <w:ind w:left="1170" w:hanging="450"/>
        <w:rPr>
          <w:rFonts w:ascii="Arial" w:eastAsia="Times New Roman" w:hAnsi="Arial" w:cs="Arial"/>
          <w:b w:val="0"/>
          <w:bCs w:val="0"/>
          <w:color w:val="000000"/>
          <w:sz w:val="24"/>
          <w:szCs w:val="24"/>
        </w:rPr>
      </w:pPr>
      <w:r>
        <w:rPr>
          <w:rFonts w:ascii="Arial" w:hAnsi="Arial" w:cs="Arial"/>
          <w:b w:val="0"/>
          <w:color w:val="auto"/>
          <w:sz w:val="24"/>
          <w:szCs w:val="24"/>
        </w:rPr>
        <w:t>4</w:t>
      </w:r>
      <w:r w:rsidR="00141AA4" w:rsidRPr="00346AC8">
        <w:rPr>
          <w:rFonts w:ascii="Arial" w:hAnsi="Arial" w:cs="Arial"/>
          <w:b w:val="0"/>
          <w:color w:val="auto"/>
          <w:sz w:val="24"/>
          <w:szCs w:val="24"/>
        </w:rPr>
        <w:t>)</w:t>
      </w:r>
      <w:r>
        <w:rPr>
          <w:b w:val="0"/>
          <w:color w:val="auto"/>
        </w:rPr>
        <w:tab/>
      </w:r>
      <w:r w:rsidR="00141AA4" w:rsidRPr="00346AC8">
        <w:rPr>
          <w:rFonts w:ascii="Arial" w:eastAsia="Times New Roman" w:hAnsi="Arial" w:cs="Arial"/>
          <w:b w:val="0"/>
          <w:bCs w:val="0"/>
          <w:color w:val="000000"/>
          <w:sz w:val="24"/>
          <w:szCs w:val="24"/>
        </w:rPr>
        <w:t>Junior Olympic 16 and18 Gold Territory Qualifiers</w:t>
      </w:r>
      <w:r w:rsidRPr="00346AC8">
        <w:rPr>
          <w:rFonts w:ascii="Arial" w:eastAsia="Times New Roman" w:hAnsi="Arial" w:cs="Arial"/>
          <w:b w:val="0"/>
          <w:bCs w:val="0"/>
          <w:color w:val="000000"/>
          <w:sz w:val="24"/>
          <w:szCs w:val="24"/>
        </w:rPr>
        <w:t xml:space="preserve"> s</w:t>
      </w:r>
      <w:r w:rsidR="00141AA4" w:rsidRPr="00346AC8">
        <w:rPr>
          <w:rFonts w:ascii="Arial" w:eastAsia="Times New Roman" w:hAnsi="Arial" w:cs="Arial"/>
          <w:b w:val="0"/>
          <w:bCs w:val="0"/>
          <w:color w:val="000000"/>
          <w:sz w:val="24"/>
          <w:szCs w:val="24"/>
        </w:rPr>
        <w:t xml:space="preserve">hall be held in accordance with USA Code Article 315. </w:t>
      </w:r>
    </w:p>
    <w:p w14:paraId="3480CC11" w14:textId="77777777" w:rsidR="00851FF0" w:rsidRPr="00346AC8" w:rsidRDefault="00851FF0" w:rsidP="00141AA4">
      <w:pPr>
        <w:rPr>
          <w:rFonts w:cs="Arial"/>
          <w:color w:val="000000"/>
        </w:rPr>
      </w:pPr>
    </w:p>
    <w:p w14:paraId="5B54EB61" w14:textId="60FFE0F7" w:rsidR="00A91893" w:rsidRPr="00057392" w:rsidRDefault="00A91893" w:rsidP="00223030">
      <w:pPr>
        <w:tabs>
          <w:tab w:val="left" w:pos="630"/>
        </w:tabs>
        <w:spacing w:line="360" w:lineRule="auto"/>
        <w:rPr>
          <w:b/>
        </w:rPr>
      </w:pPr>
      <w:r w:rsidRPr="00057392">
        <w:rPr>
          <w:b/>
        </w:rPr>
        <w:t xml:space="preserve">3.   </w:t>
      </w:r>
      <w:r w:rsidR="00346AC8" w:rsidRPr="00057392">
        <w:rPr>
          <w:b/>
        </w:rPr>
        <w:t xml:space="preserve">Tournament </w:t>
      </w:r>
      <w:r w:rsidRPr="00057392">
        <w:rPr>
          <w:b/>
        </w:rPr>
        <w:t>Rotation</w:t>
      </w:r>
      <w:r w:rsidR="00346AC8" w:rsidRPr="00057392">
        <w:rPr>
          <w:b/>
        </w:rPr>
        <w:t>s</w:t>
      </w:r>
    </w:p>
    <w:tbl>
      <w:tblPr>
        <w:tblW w:w="8190" w:type="dxa"/>
        <w:tblInd w:w="288" w:type="dxa"/>
        <w:tblLayout w:type="fixed"/>
        <w:tblLook w:val="04A0" w:firstRow="1" w:lastRow="0" w:firstColumn="1" w:lastColumn="0" w:noHBand="0" w:noVBand="1"/>
      </w:tblPr>
      <w:tblGrid>
        <w:gridCol w:w="990"/>
        <w:gridCol w:w="36"/>
        <w:gridCol w:w="1494"/>
        <w:gridCol w:w="1530"/>
        <w:gridCol w:w="1440"/>
        <w:gridCol w:w="1350"/>
        <w:gridCol w:w="1350"/>
      </w:tblGrid>
      <w:tr w:rsidR="00505598" w:rsidRPr="00104326" w14:paraId="1CBB6F8D" w14:textId="77777777" w:rsidTr="002A5570">
        <w:trPr>
          <w:gridBefore w:val="1"/>
          <w:wBefore w:w="990" w:type="dxa"/>
          <w:trHeight w:val="280"/>
        </w:trPr>
        <w:tc>
          <w:tcPr>
            <w:tcW w:w="7200" w:type="dxa"/>
            <w:gridSpan w:val="6"/>
            <w:noWrap/>
            <w:vAlign w:val="bottom"/>
            <w:hideMark/>
          </w:tcPr>
          <w:p w14:paraId="63D6C1C7" w14:textId="0C40F07D" w:rsidR="00505598" w:rsidRPr="006B2689" w:rsidRDefault="006B2689" w:rsidP="00223030">
            <w:pPr>
              <w:tabs>
                <w:tab w:val="left" w:pos="630"/>
              </w:tabs>
              <w:rPr>
                <w:b/>
                <w:color w:val="000000"/>
                <w:sz w:val="22"/>
                <w:u w:val="single"/>
              </w:rPr>
            </w:pPr>
            <w:r>
              <w:rPr>
                <w:b/>
                <w:color w:val="000000"/>
                <w:sz w:val="22"/>
                <w:u w:val="single"/>
              </w:rPr>
              <w:t>A</w:t>
            </w:r>
            <w:r w:rsidR="00505598" w:rsidRPr="006B2689">
              <w:rPr>
                <w:b/>
                <w:color w:val="000000"/>
                <w:sz w:val="22"/>
                <w:u w:val="single"/>
              </w:rPr>
              <w:t>.  National/Regional National Qualifiers:  (Class A)</w:t>
            </w:r>
          </w:p>
        </w:tc>
      </w:tr>
      <w:tr w:rsidR="006B2689" w:rsidRPr="00104326" w14:paraId="5D9CB7E1" w14:textId="77777777" w:rsidTr="002A5570">
        <w:trPr>
          <w:trHeight w:val="280"/>
        </w:trPr>
        <w:tc>
          <w:tcPr>
            <w:tcW w:w="1026" w:type="dxa"/>
            <w:gridSpan w:val="2"/>
            <w:noWrap/>
            <w:vAlign w:val="bottom"/>
            <w:hideMark/>
          </w:tcPr>
          <w:p w14:paraId="5DB345E5" w14:textId="77777777" w:rsidR="006B2689" w:rsidRPr="006B2689" w:rsidRDefault="006B2689" w:rsidP="00223030">
            <w:pPr>
              <w:tabs>
                <w:tab w:val="left" w:pos="630"/>
              </w:tabs>
              <w:jc w:val="center"/>
              <w:rPr>
                <w:color w:val="000000"/>
                <w:sz w:val="22"/>
                <w:u w:val="single"/>
              </w:rPr>
            </w:pPr>
            <w:r w:rsidRPr="006B2689">
              <w:rPr>
                <w:color w:val="000000"/>
                <w:sz w:val="22"/>
                <w:u w:val="single"/>
              </w:rPr>
              <w:t>Year</w:t>
            </w:r>
          </w:p>
        </w:tc>
        <w:tc>
          <w:tcPr>
            <w:tcW w:w="1494" w:type="dxa"/>
            <w:noWrap/>
            <w:vAlign w:val="bottom"/>
            <w:hideMark/>
          </w:tcPr>
          <w:p w14:paraId="418D3B95" w14:textId="77777777" w:rsidR="006B2689" w:rsidRPr="006B2689" w:rsidRDefault="006B2689" w:rsidP="006B2689">
            <w:pPr>
              <w:tabs>
                <w:tab w:val="left" w:pos="630"/>
              </w:tabs>
              <w:jc w:val="center"/>
              <w:rPr>
                <w:color w:val="000000"/>
                <w:sz w:val="22"/>
                <w:u w:val="single"/>
              </w:rPr>
            </w:pPr>
            <w:r w:rsidRPr="006B2689">
              <w:rPr>
                <w:color w:val="000000"/>
                <w:sz w:val="22"/>
                <w:u w:val="single"/>
              </w:rPr>
              <w:t>18A</w:t>
            </w:r>
          </w:p>
        </w:tc>
        <w:tc>
          <w:tcPr>
            <w:tcW w:w="1530" w:type="dxa"/>
            <w:noWrap/>
            <w:vAlign w:val="bottom"/>
            <w:hideMark/>
          </w:tcPr>
          <w:p w14:paraId="6233915A" w14:textId="77777777" w:rsidR="006B2689" w:rsidRPr="006B2689" w:rsidRDefault="006B2689" w:rsidP="006B2689">
            <w:pPr>
              <w:tabs>
                <w:tab w:val="left" w:pos="630"/>
              </w:tabs>
              <w:jc w:val="center"/>
              <w:rPr>
                <w:color w:val="000000"/>
                <w:sz w:val="22"/>
                <w:u w:val="single"/>
              </w:rPr>
            </w:pPr>
            <w:r w:rsidRPr="006B2689">
              <w:rPr>
                <w:color w:val="000000"/>
                <w:sz w:val="22"/>
                <w:u w:val="single"/>
              </w:rPr>
              <w:t>16A</w:t>
            </w:r>
          </w:p>
        </w:tc>
        <w:tc>
          <w:tcPr>
            <w:tcW w:w="1440" w:type="dxa"/>
            <w:noWrap/>
            <w:vAlign w:val="bottom"/>
            <w:hideMark/>
          </w:tcPr>
          <w:p w14:paraId="6F5C1BCF" w14:textId="77777777" w:rsidR="006B2689" w:rsidRPr="006B2689" w:rsidRDefault="006B2689" w:rsidP="006B2689">
            <w:pPr>
              <w:tabs>
                <w:tab w:val="left" w:pos="630"/>
              </w:tabs>
              <w:jc w:val="center"/>
              <w:rPr>
                <w:color w:val="000000"/>
                <w:sz w:val="22"/>
                <w:u w:val="single"/>
              </w:rPr>
            </w:pPr>
            <w:r w:rsidRPr="006B2689">
              <w:rPr>
                <w:color w:val="000000"/>
                <w:sz w:val="22"/>
                <w:u w:val="single"/>
              </w:rPr>
              <w:t>14A</w:t>
            </w:r>
          </w:p>
        </w:tc>
        <w:tc>
          <w:tcPr>
            <w:tcW w:w="2700" w:type="dxa"/>
            <w:gridSpan w:val="2"/>
            <w:noWrap/>
            <w:vAlign w:val="bottom"/>
            <w:hideMark/>
          </w:tcPr>
          <w:p w14:paraId="3BA3C68A" w14:textId="77777777" w:rsidR="006B2689" w:rsidRPr="006B2689" w:rsidRDefault="006B2689" w:rsidP="006B2689">
            <w:pPr>
              <w:tabs>
                <w:tab w:val="left" w:pos="630"/>
              </w:tabs>
              <w:ind w:right="-344"/>
              <w:jc w:val="center"/>
              <w:rPr>
                <w:color w:val="000000"/>
                <w:sz w:val="22"/>
                <w:u w:val="single"/>
              </w:rPr>
            </w:pPr>
            <w:r w:rsidRPr="006B2689">
              <w:rPr>
                <w:color w:val="000000"/>
                <w:sz w:val="22"/>
                <w:u w:val="single"/>
              </w:rPr>
              <w:t>12A/10A</w:t>
            </w:r>
          </w:p>
        </w:tc>
      </w:tr>
      <w:tr w:rsidR="006B2689" w:rsidRPr="00104326" w14:paraId="7F258983" w14:textId="77777777" w:rsidTr="002A5570">
        <w:trPr>
          <w:trHeight w:val="280"/>
        </w:trPr>
        <w:tc>
          <w:tcPr>
            <w:tcW w:w="1026" w:type="dxa"/>
            <w:gridSpan w:val="2"/>
            <w:noWrap/>
            <w:vAlign w:val="bottom"/>
            <w:hideMark/>
          </w:tcPr>
          <w:p w14:paraId="1500B3B1" w14:textId="77777777" w:rsidR="006B2689" w:rsidRPr="004C592B" w:rsidRDefault="006B2689" w:rsidP="00223030">
            <w:pPr>
              <w:tabs>
                <w:tab w:val="left" w:pos="630"/>
              </w:tabs>
              <w:jc w:val="center"/>
              <w:rPr>
                <w:color w:val="FF0000"/>
                <w:sz w:val="22"/>
              </w:rPr>
            </w:pPr>
            <w:r w:rsidRPr="004C592B">
              <w:rPr>
                <w:color w:val="FF0000"/>
                <w:sz w:val="22"/>
              </w:rPr>
              <w:t>2018</w:t>
            </w:r>
          </w:p>
        </w:tc>
        <w:tc>
          <w:tcPr>
            <w:tcW w:w="1494" w:type="dxa"/>
            <w:noWrap/>
            <w:vAlign w:val="bottom"/>
            <w:hideMark/>
          </w:tcPr>
          <w:p w14:paraId="56FA3FBA" w14:textId="77777777" w:rsidR="006B2689" w:rsidRPr="004C592B" w:rsidRDefault="006B2689" w:rsidP="006B2689">
            <w:pPr>
              <w:tabs>
                <w:tab w:val="left" w:pos="630"/>
              </w:tabs>
              <w:jc w:val="center"/>
              <w:rPr>
                <w:color w:val="FF0000"/>
                <w:sz w:val="22"/>
              </w:rPr>
            </w:pPr>
            <w:r w:rsidRPr="004C592B">
              <w:rPr>
                <w:color w:val="FF0000"/>
                <w:sz w:val="22"/>
              </w:rPr>
              <w:t>Montana</w:t>
            </w:r>
          </w:p>
        </w:tc>
        <w:tc>
          <w:tcPr>
            <w:tcW w:w="1530" w:type="dxa"/>
            <w:noWrap/>
            <w:vAlign w:val="bottom"/>
            <w:hideMark/>
          </w:tcPr>
          <w:p w14:paraId="596BA5C6" w14:textId="77777777" w:rsidR="006B2689" w:rsidRPr="004C592B" w:rsidRDefault="006B2689" w:rsidP="006B2689">
            <w:pPr>
              <w:tabs>
                <w:tab w:val="left" w:pos="630"/>
              </w:tabs>
              <w:jc w:val="center"/>
              <w:rPr>
                <w:color w:val="FF0000"/>
                <w:sz w:val="22"/>
              </w:rPr>
            </w:pPr>
            <w:r w:rsidRPr="004C592B">
              <w:rPr>
                <w:color w:val="FF0000"/>
                <w:sz w:val="22"/>
              </w:rPr>
              <w:t>Oregon</w:t>
            </w:r>
          </w:p>
        </w:tc>
        <w:tc>
          <w:tcPr>
            <w:tcW w:w="1440" w:type="dxa"/>
            <w:noWrap/>
            <w:vAlign w:val="bottom"/>
            <w:hideMark/>
          </w:tcPr>
          <w:p w14:paraId="11C389A7" w14:textId="77777777" w:rsidR="006B2689" w:rsidRPr="004C592B" w:rsidRDefault="006B2689" w:rsidP="006B2689">
            <w:pPr>
              <w:tabs>
                <w:tab w:val="left" w:pos="630"/>
              </w:tabs>
              <w:jc w:val="center"/>
              <w:rPr>
                <w:color w:val="FF0000"/>
                <w:sz w:val="22"/>
              </w:rPr>
            </w:pPr>
            <w:r w:rsidRPr="004C592B">
              <w:rPr>
                <w:color w:val="FF0000"/>
                <w:sz w:val="22"/>
              </w:rPr>
              <w:t>Portland</w:t>
            </w:r>
          </w:p>
        </w:tc>
        <w:tc>
          <w:tcPr>
            <w:tcW w:w="2700" w:type="dxa"/>
            <w:gridSpan w:val="2"/>
            <w:noWrap/>
            <w:vAlign w:val="bottom"/>
            <w:hideMark/>
          </w:tcPr>
          <w:p w14:paraId="158494A7" w14:textId="77777777" w:rsidR="006B2689" w:rsidRPr="004C592B" w:rsidRDefault="006B2689" w:rsidP="006B2689">
            <w:pPr>
              <w:tabs>
                <w:tab w:val="left" w:pos="630"/>
              </w:tabs>
              <w:ind w:right="-344"/>
              <w:jc w:val="center"/>
              <w:rPr>
                <w:color w:val="FF0000"/>
                <w:sz w:val="22"/>
              </w:rPr>
            </w:pPr>
            <w:r w:rsidRPr="004C592B">
              <w:rPr>
                <w:color w:val="FF0000"/>
                <w:sz w:val="22"/>
              </w:rPr>
              <w:t>Wash</w:t>
            </w:r>
          </w:p>
        </w:tc>
      </w:tr>
      <w:tr w:rsidR="006B2689" w:rsidRPr="00104326" w14:paraId="64B45D44" w14:textId="77777777" w:rsidTr="002A5570">
        <w:trPr>
          <w:trHeight w:val="280"/>
        </w:trPr>
        <w:tc>
          <w:tcPr>
            <w:tcW w:w="1026" w:type="dxa"/>
            <w:gridSpan w:val="2"/>
            <w:noWrap/>
            <w:vAlign w:val="bottom"/>
            <w:hideMark/>
          </w:tcPr>
          <w:p w14:paraId="5E1971CE" w14:textId="77777777" w:rsidR="006B2689" w:rsidRPr="00104326" w:rsidRDefault="006B2689" w:rsidP="00223030">
            <w:pPr>
              <w:tabs>
                <w:tab w:val="left" w:pos="630"/>
              </w:tabs>
              <w:jc w:val="center"/>
              <w:rPr>
                <w:color w:val="000000"/>
                <w:sz w:val="22"/>
              </w:rPr>
            </w:pPr>
            <w:r w:rsidRPr="00104326">
              <w:rPr>
                <w:color w:val="000000"/>
                <w:sz w:val="22"/>
              </w:rPr>
              <w:t>2019</w:t>
            </w:r>
          </w:p>
        </w:tc>
        <w:tc>
          <w:tcPr>
            <w:tcW w:w="1494" w:type="dxa"/>
            <w:noWrap/>
            <w:vAlign w:val="bottom"/>
            <w:hideMark/>
          </w:tcPr>
          <w:p w14:paraId="112FD88F" w14:textId="77777777" w:rsidR="006B2689" w:rsidRPr="00104326" w:rsidRDefault="006B2689" w:rsidP="006B2689">
            <w:pPr>
              <w:tabs>
                <w:tab w:val="left" w:pos="630"/>
              </w:tabs>
              <w:jc w:val="center"/>
              <w:rPr>
                <w:color w:val="000000"/>
                <w:sz w:val="22"/>
              </w:rPr>
            </w:pPr>
            <w:r w:rsidRPr="00104326">
              <w:rPr>
                <w:color w:val="000000"/>
                <w:sz w:val="22"/>
              </w:rPr>
              <w:t>Idaho</w:t>
            </w:r>
          </w:p>
        </w:tc>
        <w:tc>
          <w:tcPr>
            <w:tcW w:w="1530" w:type="dxa"/>
            <w:noWrap/>
            <w:vAlign w:val="bottom"/>
            <w:hideMark/>
          </w:tcPr>
          <w:p w14:paraId="7393AEED" w14:textId="77777777" w:rsidR="006B2689" w:rsidRPr="00104326" w:rsidRDefault="006B2689" w:rsidP="006B2689">
            <w:pPr>
              <w:tabs>
                <w:tab w:val="left" w:pos="630"/>
              </w:tabs>
              <w:jc w:val="center"/>
              <w:rPr>
                <w:color w:val="000000"/>
                <w:sz w:val="22"/>
              </w:rPr>
            </w:pPr>
            <w:r>
              <w:rPr>
                <w:color w:val="000000"/>
                <w:sz w:val="22"/>
              </w:rPr>
              <w:t>Utah</w:t>
            </w:r>
          </w:p>
        </w:tc>
        <w:tc>
          <w:tcPr>
            <w:tcW w:w="1440" w:type="dxa"/>
            <w:noWrap/>
            <w:vAlign w:val="bottom"/>
            <w:hideMark/>
          </w:tcPr>
          <w:p w14:paraId="03AAB728" w14:textId="77777777" w:rsidR="006B2689" w:rsidRPr="00104326" w:rsidRDefault="006B2689" w:rsidP="006B2689">
            <w:pPr>
              <w:tabs>
                <w:tab w:val="left" w:pos="630"/>
              </w:tabs>
              <w:jc w:val="center"/>
              <w:rPr>
                <w:color w:val="000000"/>
                <w:sz w:val="22"/>
              </w:rPr>
            </w:pPr>
            <w:r w:rsidRPr="00104326">
              <w:rPr>
                <w:color w:val="000000"/>
                <w:sz w:val="22"/>
              </w:rPr>
              <w:t>Seattle</w:t>
            </w:r>
          </w:p>
        </w:tc>
        <w:tc>
          <w:tcPr>
            <w:tcW w:w="2700" w:type="dxa"/>
            <w:gridSpan w:val="2"/>
            <w:noWrap/>
            <w:vAlign w:val="bottom"/>
            <w:hideMark/>
          </w:tcPr>
          <w:p w14:paraId="47413327" w14:textId="77777777" w:rsidR="006B2689" w:rsidRPr="00104326" w:rsidRDefault="006B2689" w:rsidP="006B2689">
            <w:pPr>
              <w:tabs>
                <w:tab w:val="left" w:pos="630"/>
              </w:tabs>
              <w:ind w:right="-344"/>
              <w:jc w:val="center"/>
              <w:rPr>
                <w:color w:val="000000"/>
                <w:sz w:val="22"/>
              </w:rPr>
            </w:pPr>
            <w:r w:rsidRPr="00104326">
              <w:rPr>
                <w:color w:val="000000"/>
                <w:sz w:val="22"/>
              </w:rPr>
              <w:t>Montana</w:t>
            </w:r>
          </w:p>
        </w:tc>
      </w:tr>
      <w:tr w:rsidR="006B2689" w:rsidRPr="00104326" w14:paraId="6FBCCDF7" w14:textId="77777777" w:rsidTr="002A5570">
        <w:trPr>
          <w:trHeight w:val="280"/>
        </w:trPr>
        <w:tc>
          <w:tcPr>
            <w:tcW w:w="1026" w:type="dxa"/>
            <w:gridSpan w:val="2"/>
            <w:noWrap/>
            <w:vAlign w:val="bottom"/>
            <w:hideMark/>
          </w:tcPr>
          <w:p w14:paraId="766AD796" w14:textId="77777777" w:rsidR="006B2689" w:rsidRPr="004C592B" w:rsidRDefault="006B2689" w:rsidP="00223030">
            <w:pPr>
              <w:tabs>
                <w:tab w:val="left" w:pos="630"/>
              </w:tabs>
              <w:jc w:val="center"/>
              <w:rPr>
                <w:color w:val="FF0000"/>
                <w:sz w:val="22"/>
              </w:rPr>
            </w:pPr>
            <w:r w:rsidRPr="004C592B">
              <w:rPr>
                <w:color w:val="FF0000"/>
                <w:sz w:val="22"/>
              </w:rPr>
              <w:t>2020</w:t>
            </w:r>
          </w:p>
        </w:tc>
        <w:tc>
          <w:tcPr>
            <w:tcW w:w="1494" w:type="dxa"/>
            <w:noWrap/>
            <w:vAlign w:val="bottom"/>
            <w:hideMark/>
          </w:tcPr>
          <w:p w14:paraId="7BDD862E" w14:textId="77777777" w:rsidR="006B2689" w:rsidRPr="004C592B" w:rsidRDefault="006B2689" w:rsidP="006B2689">
            <w:pPr>
              <w:tabs>
                <w:tab w:val="left" w:pos="630"/>
              </w:tabs>
              <w:jc w:val="center"/>
              <w:rPr>
                <w:color w:val="FF0000"/>
                <w:sz w:val="22"/>
              </w:rPr>
            </w:pPr>
            <w:r w:rsidRPr="004C592B">
              <w:rPr>
                <w:color w:val="FF0000"/>
                <w:sz w:val="22"/>
              </w:rPr>
              <w:t>Oregon</w:t>
            </w:r>
          </w:p>
        </w:tc>
        <w:tc>
          <w:tcPr>
            <w:tcW w:w="1530" w:type="dxa"/>
            <w:noWrap/>
            <w:vAlign w:val="bottom"/>
            <w:hideMark/>
          </w:tcPr>
          <w:p w14:paraId="7C719A1A" w14:textId="77777777" w:rsidR="006B2689" w:rsidRPr="004C592B" w:rsidRDefault="006B2689" w:rsidP="006B2689">
            <w:pPr>
              <w:tabs>
                <w:tab w:val="left" w:pos="630"/>
              </w:tabs>
              <w:jc w:val="center"/>
              <w:rPr>
                <w:color w:val="FF0000"/>
                <w:sz w:val="22"/>
              </w:rPr>
            </w:pPr>
            <w:r w:rsidRPr="004C592B">
              <w:rPr>
                <w:color w:val="FF0000"/>
                <w:sz w:val="22"/>
              </w:rPr>
              <w:t>Portland</w:t>
            </w:r>
          </w:p>
        </w:tc>
        <w:tc>
          <w:tcPr>
            <w:tcW w:w="1440" w:type="dxa"/>
            <w:noWrap/>
            <w:vAlign w:val="bottom"/>
            <w:hideMark/>
          </w:tcPr>
          <w:p w14:paraId="2D31E057" w14:textId="77777777" w:rsidR="006B2689" w:rsidRPr="004C592B" w:rsidRDefault="006B2689" w:rsidP="006B2689">
            <w:pPr>
              <w:tabs>
                <w:tab w:val="left" w:pos="630"/>
              </w:tabs>
              <w:jc w:val="center"/>
              <w:rPr>
                <w:color w:val="FF0000"/>
                <w:sz w:val="22"/>
              </w:rPr>
            </w:pPr>
            <w:r w:rsidRPr="004C592B">
              <w:rPr>
                <w:color w:val="FF0000"/>
                <w:sz w:val="22"/>
              </w:rPr>
              <w:t>Wash</w:t>
            </w:r>
          </w:p>
        </w:tc>
        <w:tc>
          <w:tcPr>
            <w:tcW w:w="2700" w:type="dxa"/>
            <w:gridSpan w:val="2"/>
            <w:noWrap/>
            <w:vAlign w:val="bottom"/>
            <w:hideMark/>
          </w:tcPr>
          <w:p w14:paraId="6D783E0C" w14:textId="1C81FD98" w:rsidR="00CB4BFF" w:rsidRPr="004C592B" w:rsidRDefault="006B2689" w:rsidP="00CB4BFF">
            <w:pPr>
              <w:tabs>
                <w:tab w:val="left" w:pos="630"/>
              </w:tabs>
              <w:ind w:right="-344"/>
              <w:jc w:val="center"/>
              <w:rPr>
                <w:color w:val="FF0000"/>
                <w:sz w:val="22"/>
              </w:rPr>
            </w:pPr>
            <w:r w:rsidRPr="004C592B">
              <w:rPr>
                <w:color w:val="FF0000"/>
                <w:sz w:val="22"/>
              </w:rPr>
              <w:t>Idaho</w:t>
            </w:r>
          </w:p>
        </w:tc>
      </w:tr>
      <w:tr w:rsidR="006B2689" w:rsidRPr="00CB4BFF" w14:paraId="6A7F51DC" w14:textId="77777777" w:rsidTr="002A5570">
        <w:trPr>
          <w:trHeight w:val="280"/>
        </w:trPr>
        <w:tc>
          <w:tcPr>
            <w:tcW w:w="1026" w:type="dxa"/>
            <w:gridSpan w:val="2"/>
            <w:noWrap/>
            <w:vAlign w:val="bottom"/>
          </w:tcPr>
          <w:p w14:paraId="30E76C5A" w14:textId="41EA723B" w:rsidR="006B2689" w:rsidRPr="00CB4BFF" w:rsidRDefault="00CB4BFF" w:rsidP="00223030">
            <w:pPr>
              <w:tabs>
                <w:tab w:val="left" w:pos="630"/>
              </w:tabs>
              <w:jc w:val="center"/>
              <w:rPr>
                <w:sz w:val="22"/>
              </w:rPr>
            </w:pPr>
            <w:r w:rsidRPr="00CB4BFF">
              <w:rPr>
                <w:sz w:val="22"/>
              </w:rPr>
              <w:t>2021</w:t>
            </w:r>
          </w:p>
        </w:tc>
        <w:tc>
          <w:tcPr>
            <w:tcW w:w="1494" w:type="dxa"/>
            <w:noWrap/>
            <w:vAlign w:val="bottom"/>
          </w:tcPr>
          <w:p w14:paraId="39347F5A" w14:textId="5A2D1C3F" w:rsidR="006B2689" w:rsidRPr="00CB4BFF" w:rsidRDefault="00CB4BFF" w:rsidP="006B2689">
            <w:pPr>
              <w:tabs>
                <w:tab w:val="left" w:pos="630"/>
              </w:tabs>
              <w:jc w:val="center"/>
              <w:rPr>
                <w:sz w:val="22"/>
              </w:rPr>
            </w:pPr>
            <w:r w:rsidRPr="00CB4BFF">
              <w:rPr>
                <w:sz w:val="22"/>
              </w:rPr>
              <w:t>Wash</w:t>
            </w:r>
          </w:p>
        </w:tc>
        <w:tc>
          <w:tcPr>
            <w:tcW w:w="1530" w:type="dxa"/>
            <w:noWrap/>
            <w:vAlign w:val="bottom"/>
          </w:tcPr>
          <w:p w14:paraId="2E06848D" w14:textId="0FA17C6C" w:rsidR="006B2689" w:rsidRPr="00CB4BFF" w:rsidRDefault="00CB4BFF" w:rsidP="006B2689">
            <w:pPr>
              <w:tabs>
                <w:tab w:val="left" w:pos="630"/>
              </w:tabs>
              <w:jc w:val="center"/>
              <w:rPr>
                <w:sz w:val="22"/>
              </w:rPr>
            </w:pPr>
            <w:r w:rsidRPr="00CB4BFF">
              <w:rPr>
                <w:sz w:val="22"/>
              </w:rPr>
              <w:t>Idaho</w:t>
            </w:r>
          </w:p>
        </w:tc>
        <w:tc>
          <w:tcPr>
            <w:tcW w:w="1440" w:type="dxa"/>
            <w:noWrap/>
            <w:vAlign w:val="bottom"/>
          </w:tcPr>
          <w:p w14:paraId="4B17DB6E" w14:textId="412F056A" w:rsidR="006B2689" w:rsidRPr="00CB4BFF" w:rsidRDefault="00CB4BFF" w:rsidP="006B2689">
            <w:pPr>
              <w:tabs>
                <w:tab w:val="left" w:pos="630"/>
              </w:tabs>
              <w:jc w:val="center"/>
              <w:rPr>
                <w:sz w:val="22"/>
              </w:rPr>
            </w:pPr>
            <w:r w:rsidRPr="00CB4BFF">
              <w:rPr>
                <w:sz w:val="22"/>
              </w:rPr>
              <w:t>Utah</w:t>
            </w:r>
          </w:p>
        </w:tc>
        <w:tc>
          <w:tcPr>
            <w:tcW w:w="2700" w:type="dxa"/>
            <w:gridSpan w:val="2"/>
            <w:noWrap/>
            <w:vAlign w:val="bottom"/>
          </w:tcPr>
          <w:p w14:paraId="6D49EC5E" w14:textId="03CCB353" w:rsidR="00CB4BFF" w:rsidRPr="00CB4BFF" w:rsidRDefault="00CB4BFF" w:rsidP="00CB4BFF">
            <w:pPr>
              <w:tabs>
                <w:tab w:val="left" w:pos="630"/>
              </w:tabs>
              <w:ind w:right="-344"/>
              <w:jc w:val="center"/>
              <w:rPr>
                <w:sz w:val="22"/>
              </w:rPr>
            </w:pPr>
            <w:r w:rsidRPr="00CB4BFF">
              <w:rPr>
                <w:sz w:val="22"/>
              </w:rPr>
              <w:t>Seattle</w:t>
            </w:r>
          </w:p>
        </w:tc>
      </w:tr>
      <w:tr w:rsidR="006B2689" w:rsidRPr="00104326" w14:paraId="2EDEAB3F" w14:textId="77777777" w:rsidTr="002A5570">
        <w:trPr>
          <w:trHeight w:val="280"/>
        </w:trPr>
        <w:tc>
          <w:tcPr>
            <w:tcW w:w="8190" w:type="dxa"/>
            <w:gridSpan w:val="7"/>
            <w:noWrap/>
            <w:vAlign w:val="bottom"/>
            <w:hideMark/>
          </w:tcPr>
          <w:p w14:paraId="503F954E" w14:textId="0C279197" w:rsidR="00CF7EB2" w:rsidRPr="00CB4BFF" w:rsidRDefault="00CB4BFF" w:rsidP="00CB4BFF">
            <w:pPr>
              <w:tabs>
                <w:tab w:val="left" w:pos="630"/>
              </w:tabs>
              <w:rPr>
                <w:color w:val="000000"/>
                <w:sz w:val="22"/>
              </w:rPr>
            </w:pPr>
            <w:r>
              <w:rPr>
                <w:color w:val="000000"/>
                <w:sz w:val="22"/>
              </w:rPr>
              <w:t xml:space="preserve">   2022          Montana            Oregon            Portland                        Wash</w:t>
            </w:r>
          </w:p>
          <w:p w14:paraId="324FAB53" w14:textId="77777777" w:rsidR="00CF7EB2" w:rsidRDefault="00CF7EB2" w:rsidP="006B2689">
            <w:pPr>
              <w:tabs>
                <w:tab w:val="left" w:pos="630"/>
              </w:tabs>
              <w:jc w:val="center"/>
              <w:rPr>
                <w:b/>
                <w:color w:val="000000"/>
                <w:sz w:val="22"/>
                <w:u w:val="single"/>
              </w:rPr>
            </w:pPr>
          </w:p>
          <w:p w14:paraId="2CE547E9" w14:textId="77777777" w:rsidR="00CB4BFF" w:rsidRDefault="00CB4BFF" w:rsidP="006B2689">
            <w:pPr>
              <w:tabs>
                <w:tab w:val="left" w:pos="630"/>
              </w:tabs>
              <w:jc w:val="center"/>
              <w:rPr>
                <w:b/>
                <w:color w:val="000000"/>
                <w:sz w:val="22"/>
                <w:u w:val="single"/>
              </w:rPr>
            </w:pPr>
          </w:p>
          <w:p w14:paraId="73046F1D" w14:textId="77777777" w:rsidR="00CB4BFF" w:rsidRDefault="00CB4BFF" w:rsidP="006B2689">
            <w:pPr>
              <w:tabs>
                <w:tab w:val="left" w:pos="630"/>
              </w:tabs>
              <w:jc w:val="center"/>
              <w:rPr>
                <w:b/>
                <w:color w:val="000000"/>
                <w:sz w:val="22"/>
                <w:u w:val="single"/>
              </w:rPr>
            </w:pPr>
          </w:p>
          <w:p w14:paraId="5C26106D" w14:textId="7AA80D16" w:rsidR="006B2689" w:rsidRPr="00104326" w:rsidRDefault="006B2689" w:rsidP="006B2689">
            <w:pPr>
              <w:tabs>
                <w:tab w:val="left" w:pos="630"/>
              </w:tabs>
              <w:jc w:val="center"/>
              <w:rPr>
                <w:color w:val="000000"/>
                <w:sz w:val="22"/>
              </w:rPr>
            </w:pPr>
            <w:r w:rsidRPr="00104326">
              <w:rPr>
                <w:b/>
                <w:color w:val="000000"/>
                <w:sz w:val="22"/>
                <w:u w:val="single"/>
              </w:rPr>
              <w:t>B.  Regional Tournaments</w:t>
            </w:r>
            <w:r>
              <w:rPr>
                <w:b/>
                <w:color w:val="000000"/>
                <w:sz w:val="22"/>
                <w:u w:val="single"/>
              </w:rPr>
              <w:t>:</w:t>
            </w:r>
          </w:p>
        </w:tc>
      </w:tr>
      <w:tr w:rsidR="006B2689" w:rsidRPr="00104326" w14:paraId="5811AFEA" w14:textId="77777777" w:rsidTr="002A5570">
        <w:trPr>
          <w:trHeight w:val="280"/>
        </w:trPr>
        <w:tc>
          <w:tcPr>
            <w:tcW w:w="8190" w:type="dxa"/>
            <w:gridSpan w:val="7"/>
            <w:noWrap/>
            <w:vAlign w:val="bottom"/>
          </w:tcPr>
          <w:p w14:paraId="284772F4" w14:textId="764714A6" w:rsidR="006B2689" w:rsidRPr="00104326" w:rsidRDefault="00CB4BFF" w:rsidP="00223030">
            <w:pPr>
              <w:tabs>
                <w:tab w:val="left" w:pos="630"/>
              </w:tabs>
              <w:jc w:val="center"/>
              <w:rPr>
                <w:b/>
                <w:color w:val="000000"/>
                <w:sz w:val="22"/>
                <w:u w:val="single"/>
              </w:rPr>
            </w:pPr>
            <w:r>
              <w:rPr>
                <w:b/>
                <w:color w:val="000000"/>
                <w:sz w:val="22"/>
                <w:u w:val="single"/>
              </w:rPr>
              <w:lastRenderedPageBreak/>
              <w:t xml:space="preserve">  </w:t>
            </w:r>
          </w:p>
        </w:tc>
      </w:tr>
      <w:tr w:rsidR="00D37944" w:rsidRPr="006973F8" w14:paraId="053CD71F" w14:textId="77777777" w:rsidTr="002A5570">
        <w:trPr>
          <w:trHeight w:val="280"/>
        </w:trPr>
        <w:tc>
          <w:tcPr>
            <w:tcW w:w="990" w:type="dxa"/>
            <w:noWrap/>
            <w:vAlign w:val="bottom"/>
            <w:hideMark/>
          </w:tcPr>
          <w:p w14:paraId="64329B4D" w14:textId="77777777" w:rsidR="00D37944" w:rsidRPr="006973F8" w:rsidRDefault="00D37944" w:rsidP="00223030">
            <w:pPr>
              <w:tabs>
                <w:tab w:val="left" w:pos="630"/>
              </w:tabs>
              <w:jc w:val="center"/>
              <w:rPr>
                <w:color w:val="000000"/>
                <w:sz w:val="22"/>
                <w:u w:val="single"/>
              </w:rPr>
            </w:pPr>
            <w:r w:rsidRPr="006973F8">
              <w:rPr>
                <w:color w:val="000000"/>
                <w:sz w:val="22"/>
                <w:u w:val="single"/>
              </w:rPr>
              <w:t>Year</w:t>
            </w:r>
          </w:p>
        </w:tc>
        <w:tc>
          <w:tcPr>
            <w:tcW w:w="1530" w:type="dxa"/>
            <w:gridSpan w:val="2"/>
            <w:noWrap/>
            <w:vAlign w:val="bottom"/>
            <w:hideMark/>
          </w:tcPr>
          <w:p w14:paraId="40ADB2AC" w14:textId="77777777" w:rsidR="00D37944" w:rsidRPr="006973F8" w:rsidRDefault="00D37944" w:rsidP="00223030">
            <w:pPr>
              <w:tabs>
                <w:tab w:val="left" w:pos="630"/>
              </w:tabs>
              <w:ind w:hanging="270"/>
              <w:jc w:val="center"/>
              <w:rPr>
                <w:color w:val="000000"/>
                <w:sz w:val="22"/>
                <w:u w:val="single"/>
              </w:rPr>
            </w:pPr>
            <w:r w:rsidRPr="006973F8">
              <w:rPr>
                <w:color w:val="000000"/>
                <w:sz w:val="22"/>
                <w:u w:val="single"/>
              </w:rPr>
              <w:t>18A/B</w:t>
            </w:r>
          </w:p>
        </w:tc>
        <w:tc>
          <w:tcPr>
            <w:tcW w:w="1530" w:type="dxa"/>
            <w:noWrap/>
            <w:vAlign w:val="bottom"/>
            <w:hideMark/>
          </w:tcPr>
          <w:p w14:paraId="62AC46CD" w14:textId="2B0AA670" w:rsidR="00D37944" w:rsidRPr="006973F8" w:rsidRDefault="00D37944" w:rsidP="00223030">
            <w:pPr>
              <w:tabs>
                <w:tab w:val="left" w:pos="630"/>
              </w:tabs>
              <w:ind w:hanging="272"/>
              <w:jc w:val="center"/>
              <w:rPr>
                <w:color w:val="000000"/>
                <w:sz w:val="22"/>
                <w:u w:val="single"/>
              </w:rPr>
            </w:pPr>
            <w:r w:rsidRPr="006973F8">
              <w:rPr>
                <w:color w:val="000000"/>
                <w:sz w:val="22"/>
                <w:u w:val="single"/>
              </w:rPr>
              <w:t>16A</w:t>
            </w:r>
          </w:p>
        </w:tc>
        <w:tc>
          <w:tcPr>
            <w:tcW w:w="1440" w:type="dxa"/>
            <w:noWrap/>
            <w:vAlign w:val="bottom"/>
            <w:hideMark/>
          </w:tcPr>
          <w:p w14:paraId="062509E8" w14:textId="583AF1FF" w:rsidR="00D37944" w:rsidRPr="006973F8" w:rsidRDefault="00D37944" w:rsidP="00223030">
            <w:pPr>
              <w:tabs>
                <w:tab w:val="left" w:pos="630"/>
              </w:tabs>
              <w:jc w:val="center"/>
              <w:rPr>
                <w:color w:val="000000"/>
                <w:sz w:val="22"/>
                <w:u w:val="single"/>
              </w:rPr>
            </w:pPr>
            <w:r w:rsidRPr="006973F8">
              <w:rPr>
                <w:color w:val="000000"/>
                <w:sz w:val="22"/>
                <w:u w:val="single"/>
              </w:rPr>
              <w:t>14A</w:t>
            </w:r>
          </w:p>
        </w:tc>
        <w:tc>
          <w:tcPr>
            <w:tcW w:w="1350" w:type="dxa"/>
            <w:noWrap/>
            <w:vAlign w:val="bottom"/>
            <w:hideMark/>
          </w:tcPr>
          <w:p w14:paraId="55F9BE2E" w14:textId="77777777" w:rsidR="00D37944" w:rsidRPr="006973F8" w:rsidRDefault="00D37944" w:rsidP="00223030">
            <w:pPr>
              <w:tabs>
                <w:tab w:val="left" w:pos="630"/>
              </w:tabs>
              <w:jc w:val="center"/>
              <w:rPr>
                <w:color w:val="000000"/>
                <w:sz w:val="22"/>
                <w:u w:val="single"/>
              </w:rPr>
            </w:pPr>
            <w:r w:rsidRPr="006973F8">
              <w:rPr>
                <w:color w:val="000000"/>
                <w:sz w:val="22"/>
                <w:u w:val="single"/>
              </w:rPr>
              <w:t>12A/B</w:t>
            </w:r>
          </w:p>
        </w:tc>
        <w:tc>
          <w:tcPr>
            <w:tcW w:w="1350" w:type="dxa"/>
            <w:vAlign w:val="bottom"/>
          </w:tcPr>
          <w:p w14:paraId="6901CDB0" w14:textId="77777777" w:rsidR="00D37944" w:rsidRPr="006973F8" w:rsidRDefault="00D37944" w:rsidP="00223030">
            <w:pPr>
              <w:tabs>
                <w:tab w:val="left" w:pos="630"/>
              </w:tabs>
              <w:jc w:val="center"/>
              <w:rPr>
                <w:color w:val="000000"/>
                <w:sz w:val="22"/>
                <w:u w:val="single"/>
              </w:rPr>
            </w:pPr>
            <w:r w:rsidRPr="006973F8">
              <w:rPr>
                <w:color w:val="000000"/>
                <w:sz w:val="22"/>
                <w:u w:val="single"/>
              </w:rPr>
              <w:t>10A/B</w:t>
            </w:r>
          </w:p>
        </w:tc>
      </w:tr>
      <w:tr w:rsidR="00D37944" w:rsidRPr="00104326" w14:paraId="7662406B" w14:textId="77777777" w:rsidTr="002A5570">
        <w:trPr>
          <w:trHeight w:val="280"/>
        </w:trPr>
        <w:tc>
          <w:tcPr>
            <w:tcW w:w="990" w:type="dxa"/>
            <w:noWrap/>
            <w:vAlign w:val="bottom"/>
            <w:hideMark/>
          </w:tcPr>
          <w:p w14:paraId="7FCBD75C" w14:textId="77777777" w:rsidR="00D37944" w:rsidRPr="00860BC6" w:rsidRDefault="00D37944" w:rsidP="00223030">
            <w:pPr>
              <w:tabs>
                <w:tab w:val="left" w:pos="630"/>
              </w:tabs>
              <w:jc w:val="center"/>
              <w:rPr>
                <w:color w:val="FF0000"/>
                <w:sz w:val="22"/>
              </w:rPr>
            </w:pPr>
            <w:r w:rsidRPr="00860BC6">
              <w:rPr>
                <w:color w:val="FF0000"/>
                <w:sz w:val="22"/>
              </w:rPr>
              <w:t>2018</w:t>
            </w:r>
          </w:p>
        </w:tc>
        <w:tc>
          <w:tcPr>
            <w:tcW w:w="1530" w:type="dxa"/>
            <w:gridSpan w:val="2"/>
            <w:noWrap/>
            <w:vAlign w:val="bottom"/>
            <w:hideMark/>
          </w:tcPr>
          <w:p w14:paraId="2DB8A636" w14:textId="77777777" w:rsidR="00D37944" w:rsidRPr="00860BC6" w:rsidRDefault="00D37944" w:rsidP="00E64CB2">
            <w:pPr>
              <w:tabs>
                <w:tab w:val="left" w:pos="342"/>
                <w:tab w:val="left" w:pos="630"/>
              </w:tabs>
              <w:ind w:left="342"/>
              <w:rPr>
                <w:color w:val="FF0000"/>
                <w:sz w:val="22"/>
              </w:rPr>
            </w:pPr>
            <w:r w:rsidRPr="00860BC6">
              <w:rPr>
                <w:color w:val="FF0000"/>
                <w:sz w:val="22"/>
              </w:rPr>
              <w:t>Idaho</w:t>
            </w:r>
          </w:p>
        </w:tc>
        <w:tc>
          <w:tcPr>
            <w:tcW w:w="1530" w:type="dxa"/>
            <w:noWrap/>
            <w:vAlign w:val="bottom"/>
            <w:hideMark/>
          </w:tcPr>
          <w:p w14:paraId="1FCD3E7C" w14:textId="77777777" w:rsidR="00D37944" w:rsidRPr="00860BC6" w:rsidRDefault="00D37944" w:rsidP="00223030">
            <w:pPr>
              <w:tabs>
                <w:tab w:val="left" w:pos="630"/>
              </w:tabs>
              <w:ind w:hanging="272"/>
              <w:jc w:val="center"/>
              <w:rPr>
                <w:color w:val="FF0000"/>
                <w:sz w:val="22"/>
              </w:rPr>
            </w:pPr>
            <w:r w:rsidRPr="00860BC6">
              <w:rPr>
                <w:color w:val="FF0000"/>
                <w:sz w:val="22"/>
              </w:rPr>
              <w:t>Wash</w:t>
            </w:r>
          </w:p>
        </w:tc>
        <w:tc>
          <w:tcPr>
            <w:tcW w:w="1440" w:type="dxa"/>
            <w:noWrap/>
            <w:vAlign w:val="bottom"/>
            <w:hideMark/>
          </w:tcPr>
          <w:p w14:paraId="1FE2DEDC" w14:textId="77777777" w:rsidR="00D37944" w:rsidRPr="00860BC6" w:rsidRDefault="00D37944" w:rsidP="00223030">
            <w:pPr>
              <w:tabs>
                <w:tab w:val="left" w:pos="630"/>
              </w:tabs>
              <w:jc w:val="center"/>
              <w:rPr>
                <w:color w:val="FF0000"/>
                <w:sz w:val="22"/>
              </w:rPr>
            </w:pPr>
            <w:r w:rsidRPr="00860BC6">
              <w:rPr>
                <w:color w:val="FF0000"/>
                <w:sz w:val="22"/>
              </w:rPr>
              <w:t>Montana</w:t>
            </w:r>
          </w:p>
        </w:tc>
        <w:tc>
          <w:tcPr>
            <w:tcW w:w="1350" w:type="dxa"/>
            <w:noWrap/>
            <w:vAlign w:val="bottom"/>
            <w:hideMark/>
          </w:tcPr>
          <w:p w14:paraId="5D8C6028" w14:textId="77777777" w:rsidR="00D37944" w:rsidRPr="00860BC6" w:rsidRDefault="00D37944" w:rsidP="00223030">
            <w:pPr>
              <w:tabs>
                <w:tab w:val="left" w:pos="630"/>
              </w:tabs>
              <w:jc w:val="center"/>
              <w:rPr>
                <w:color w:val="FF0000"/>
                <w:sz w:val="22"/>
              </w:rPr>
            </w:pPr>
            <w:r w:rsidRPr="00860BC6">
              <w:rPr>
                <w:color w:val="FF0000"/>
                <w:sz w:val="22"/>
              </w:rPr>
              <w:t>Seattle</w:t>
            </w:r>
          </w:p>
        </w:tc>
        <w:tc>
          <w:tcPr>
            <w:tcW w:w="1350" w:type="dxa"/>
            <w:vAlign w:val="bottom"/>
          </w:tcPr>
          <w:p w14:paraId="6D51CE3F" w14:textId="77777777" w:rsidR="00D37944" w:rsidRPr="00A52EB0" w:rsidRDefault="00D37944" w:rsidP="00223030">
            <w:pPr>
              <w:tabs>
                <w:tab w:val="left" w:pos="630"/>
              </w:tabs>
              <w:jc w:val="center"/>
              <w:rPr>
                <w:color w:val="FF0000"/>
                <w:sz w:val="22"/>
              </w:rPr>
            </w:pPr>
            <w:r w:rsidRPr="00A52EB0">
              <w:rPr>
                <w:color w:val="FF0000"/>
                <w:sz w:val="22"/>
              </w:rPr>
              <w:t>Oregon</w:t>
            </w:r>
          </w:p>
        </w:tc>
      </w:tr>
      <w:tr w:rsidR="00D37944" w:rsidRPr="00104326" w14:paraId="73FDC69F" w14:textId="77777777" w:rsidTr="002A5570">
        <w:trPr>
          <w:trHeight w:val="280"/>
        </w:trPr>
        <w:tc>
          <w:tcPr>
            <w:tcW w:w="990" w:type="dxa"/>
            <w:noWrap/>
            <w:vAlign w:val="bottom"/>
            <w:hideMark/>
          </w:tcPr>
          <w:p w14:paraId="324E3AB0" w14:textId="77777777" w:rsidR="00D37944" w:rsidRPr="00104326" w:rsidRDefault="00D37944" w:rsidP="00223030">
            <w:pPr>
              <w:tabs>
                <w:tab w:val="left" w:pos="630"/>
              </w:tabs>
              <w:jc w:val="center"/>
              <w:rPr>
                <w:color w:val="000000"/>
                <w:sz w:val="22"/>
              </w:rPr>
            </w:pPr>
            <w:r w:rsidRPr="00104326">
              <w:rPr>
                <w:color w:val="000000"/>
                <w:sz w:val="22"/>
              </w:rPr>
              <w:t>2019</w:t>
            </w:r>
          </w:p>
        </w:tc>
        <w:tc>
          <w:tcPr>
            <w:tcW w:w="1530" w:type="dxa"/>
            <w:gridSpan w:val="2"/>
            <w:noWrap/>
            <w:vAlign w:val="bottom"/>
            <w:hideMark/>
          </w:tcPr>
          <w:p w14:paraId="509F68A8" w14:textId="77777777" w:rsidR="00D37944" w:rsidRPr="00104326" w:rsidRDefault="00D37944" w:rsidP="00223030">
            <w:pPr>
              <w:tabs>
                <w:tab w:val="left" w:pos="630"/>
              </w:tabs>
              <w:jc w:val="center"/>
              <w:rPr>
                <w:color w:val="000000"/>
                <w:sz w:val="22"/>
              </w:rPr>
            </w:pPr>
            <w:r w:rsidRPr="00104326">
              <w:rPr>
                <w:color w:val="000000"/>
                <w:sz w:val="22"/>
              </w:rPr>
              <w:t>Oregon</w:t>
            </w:r>
          </w:p>
        </w:tc>
        <w:tc>
          <w:tcPr>
            <w:tcW w:w="1530" w:type="dxa"/>
            <w:noWrap/>
            <w:vAlign w:val="bottom"/>
            <w:hideMark/>
          </w:tcPr>
          <w:p w14:paraId="0E7EC415" w14:textId="77777777" w:rsidR="00D37944" w:rsidRPr="00104326" w:rsidRDefault="00D37944" w:rsidP="00223030">
            <w:pPr>
              <w:tabs>
                <w:tab w:val="left" w:pos="630"/>
              </w:tabs>
              <w:ind w:hanging="272"/>
              <w:jc w:val="center"/>
              <w:rPr>
                <w:color w:val="000000"/>
                <w:sz w:val="22"/>
              </w:rPr>
            </w:pPr>
            <w:r w:rsidRPr="00104326">
              <w:rPr>
                <w:color w:val="000000"/>
                <w:sz w:val="22"/>
              </w:rPr>
              <w:t>Idaho</w:t>
            </w:r>
          </w:p>
        </w:tc>
        <w:tc>
          <w:tcPr>
            <w:tcW w:w="1440" w:type="dxa"/>
            <w:noWrap/>
            <w:vAlign w:val="bottom"/>
            <w:hideMark/>
          </w:tcPr>
          <w:p w14:paraId="3035254F" w14:textId="77777777" w:rsidR="00D37944" w:rsidRPr="00104326" w:rsidRDefault="00D37944" w:rsidP="00223030">
            <w:pPr>
              <w:tabs>
                <w:tab w:val="left" w:pos="630"/>
              </w:tabs>
              <w:jc w:val="center"/>
              <w:rPr>
                <w:color w:val="000000"/>
                <w:sz w:val="22"/>
              </w:rPr>
            </w:pPr>
            <w:r>
              <w:rPr>
                <w:color w:val="000000"/>
                <w:sz w:val="22"/>
              </w:rPr>
              <w:t>Utah</w:t>
            </w:r>
          </w:p>
        </w:tc>
        <w:tc>
          <w:tcPr>
            <w:tcW w:w="1350" w:type="dxa"/>
            <w:noWrap/>
            <w:vAlign w:val="bottom"/>
            <w:hideMark/>
          </w:tcPr>
          <w:p w14:paraId="01E50CB6" w14:textId="77777777" w:rsidR="00D37944" w:rsidRPr="00104326" w:rsidRDefault="00D37944" w:rsidP="00223030">
            <w:pPr>
              <w:tabs>
                <w:tab w:val="left" w:pos="630"/>
              </w:tabs>
              <w:jc w:val="center"/>
              <w:rPr>
                <w:color w:val="000000"/>
                <w:sz w:val="22"/>
              </w:rPr>
            </w:pPr>
            <w:r w:rsidRPr="00104326">
              <w:rPr>
                <w:color w:val="000000"/>
                <w:sz w:val="22"/>
              </w:rPr>
              <w:t>Portland</w:t>
            </w:r>
          </w:p>
        </w:tc>
        <w:tc>
          <w:tcPr>
            <w:tcW w:w="1350" w:type="dxa"/>
            <w:vAlign w:val="bottom"/>
          </w:tcPr>
          <w:p w14:paraId="4B2560C2" w14:textId="77777777" w:rsidR="00D37944" w:rsidRPr="00104326" w:rsidRDefault="00D37944" w:rsidP="00223030">
            <w:pPr>
              <w:tabs>
                <w:tab w:val="left" w:pos="630"/>
              </w:tabs>
              <w:jc w:val="center"/>
              <w:rPr>
                <w:color w:val="000000"/>
                <w:sz w:val="22"/>
              </w:rPr>
            </w:pPr>
            <w:r w:rsidRPr="00104326">
              <w:rPr>
                <w:color w:val="000000"/>
                <w:sz w:val="22"/>
              </w:rPr>
              <w:t>Seattle</w:t>
            </w:r>
          </w:p>
        </w:tc>
      </w:tr>
      <w:tr w:rsidR="006973F8" w:rsidRPr="00104326" w14:paraId="1F828248" w14:textId="77777777" w:rsidTr="002A5570">
        <w:trPr>
          <w:trHeight w:val="280"/>
        </w:trPr>
        <w:tc>
          <w:tcPr>
            <w:tcW w:w="1026" w:type="dxa"/>
            <w:gridSpan w:val="2"/>
            <w:noWrap/>
            <w:vAlign w:val="bottom"/>
          </w:tcPr>
          <w:p w14:paraId="69B9B1ED" w14:textId="77777777" w:rsidR="006973F8" w:rsidRPr="00104326" w:rsidRDefault="006973F8" w:rsidP="00223030">
            <w:pPr>
              <w:tabs>
                <w:tab w:val="left" w:pos="630"/>
              </w:tabs>
              <w:rPr>
                <w:color w:val="000000"/>
                <w:sz w:val="22"/>
              </w:rPr>
            </w:pPr>
          </w:p>
        </w:tc>
        <w:tc>
          <w:tcPr>
            <w:tcW w:w="1494" w:type="dxa"/>
            <w:noWrap/>
            <w:vAlign w:val="bottom"/>
          </w:tcPr>
          <w:p w14:paraId="13EBCE28" w14:textId="77777777" w:rsidR="006973F8" w:rsidRPr="00104326" w:rsidRDefault="006973F8" w:rsidP="00223030">
            <w:pPr>
              <w:tabs>
                <w:tab w:val="left" w:pos="630"/>
              </w:tabs>
              <w:rPr>
                <w:color w:val="000000"/>
                <w:sz w:val="22"/>
              </w:rPr>
            </w:pPr>
          </w:p>
        </w:tc>
        <w:tc>
          <w:tcPr>
            <w:tcW w:w="1530" w:type="dxa"/>
            <w:noWrap/>
            <w:vAlign w:val="bottom"/>
          </w:tcPr>
          <w:p w14:paraId="58508E13" w14:textId="77777777" w:rsidR="006973F8" w:rsidRPr="00104326" w:rsidRDefault="006973F8" w:rsidP="00223030">
            <w:pPr>
              <w:tabs>
                <w:tab w:val="left" w:pos="630"/>
              </w:tabs>
              <w:rPr>
                <w:color w:val="000000"/>
                <w:sz w:val="22"/>
              </w:rPr>
            </w:pPr>
          </w:p>
        </w:tc>
        <w:tc>
          <w:tcPr>
            <w:tcW w:w="1440" w:type="dxa"/>
            <w:noWrap/>
            <w:vAlign w:val="bottom"/>
          </w:tcPr>
          <w:p w14:paraId="25675BED" w14:textId="77777777" w:rsidR="006973F8" w:rsidRPr="00104326" w:rsidRDefault="006973F8" w:rsidP="00223030">
            <w:pPr>
              <w:tabs>
                <w:tab w:val="left" w:pos="630"/>
              </w:tabs>
              <w:rPr>
                <w:color w:val="000000"/>
                <w:sz w:val="22"/>
              </w:rPr>
            </w:pPr>
          </w:p>
        </w:tc>
        <w:tc>
          <w:tcPr>
            <w:tcW w:w="1350" w:type="dxa"/>
            <w:noWrap/>
            <w:vAlign w:val="bottom"/>
          </w:tcPr>
          <w:p w14:paraId="093E5197" w14:textId="77777777" w:rsidR="006973F8" w:rsidRPr="00104326" w:rsidRDefault="006973F8" w:rsidP="00223030">
            <w:pPr>
              <w:tabs>
                <w:tab w:val="left" w:pos="630"/>
              </w:tabs>
              <w:rPr>
                <w:color w:val="000000"/>
                <w:sz w:val="22"/>
              </w:rPr>
            </w:pPr>
          </w:p>
        </w:tc>
        <w:tc>
          <w:tcPr>
            <w:tcW w:w="1350" w:type="dxa"/>
            <w:noWrap/>
            <w:vAlign w:val="bottom"/>
          </w:tcPr>
          <w:p w14:paraId="36CCD410" w14:textId="77777777" w:rsidR="006973F8" w:rsidRPr="00104326" w:rsidRDefault="006973F8" w:rsidP="00223030">
            <w:pPr>
              <w:tabs>
                <w:tab w:val="left" w:pos="630"/>
              </w:tabs>
              <w:rPr>
                <w:color w:val="000000"/>
                <w:sz w:val="22"/>
              </w:rPr>
            </w:pPr>
          </w:p>
        </w:tc>
      </w:tr>
      <w:tr w:rsidR="006973F8" w:rsidRPr="00104326" w14:paraId="639B725B" w14:textId="77777777" w:rsidTr="002A5570">
        <w:trPr>
          <w:trHeight w:val="280"/>
        </w:trPr>
        <w:tc>
          <w:tcPr>
            <w:tcW w:w="8190" w:type="dxa"/>
            <w:gridSpan w:val="7"/>
            <w:noWrap/>
            <w:vAlign w:val="bottom"/>
          </w:tcPr>
          <w:p w14:paraId="43345FA7" w14:textId="7A81EF2C" w:rsidR="006973F8" w:rsidRPr="00104326" w:rsidRDefault="006973F8" w:rsidP="009465E0">
            <w:pPr>
              <w:keepNext/>
              <w:widowControl/>
              <w:tabs>
                <w:tab w:val="left" w:pos="630"/>
              </w:tabs>
              <w:jc w:val="center"/>
              <w:rPr>
                <w:color w:val="000000"/>
                <w:sz w:val="22"/>
              </w:rPr>
            </w:pPr>
            <w:r>
              <w:rPr>
                <w:b/>
                <w:color w:val="000000"/>
                <w:sz w:val="22"/>
                <w:u w:val="single"/>
              </w:rPr>
              <w:t>Class B</w:t>
            </w:r>
          </w:p>
        </w:tc>
      </w:tr>
      <w:tr w:rsidR="006973F8" w:rsidRPr="006973F8" w14:paraId="240735CE" w14:textId="77777777" w:rsidTr="002A5570">
        <w:trPr>
          <w:trHeight w:val="280"/>
        </w:trPr>
        <w:tc>
          <w:tcPr>
            <w:tcW w:w="1026" w:type="dxa"/>
            <w:gridSpan w:val="2"/>
            <w:noWrap/>
            <w:vAlign w:val="bottom"/>
            <w:hideMark/>
          </w:tcPr>
          <w:p w14:paraId="5D7EFA3A" w14:textId="77777777" w:rsidR="006973F8" w:rsidRPr="006973F8" w:rsidRDefault="006973F8" w:rsidP="009465E0">
            <w:pPr>
              <w:keepNext/>
              <w:widowControl/>
              <w:tabs>
                <w:tab w:val="left" w:pos="630"/>
              </w:tabs>
              <w:jc w:val="center"/>
              <w:rPr>
                <w:color w:val="000000"/>
                <w:sz w:val="22"/>
                <w:u w:val="single"/>
              </w:rPr>
            </w:pPr>
            <w:r w:rsidRPr="006973F8">
              <w:rPr>
                <w:color w:val="000000"/>
                <w:sz w:val="22"/>
                <w:u w:val="single"/>
              </w:rPr>
              <w:t>Year</w:t>
            </w:r>
          </w:p>
        </w:tc>
        <w:tc>
          <w:tcPr>
            <w:tcW w:w="1494" w:type="dxa"/>
            <w:noWrap/>
            <w:vAlign w:val="bottom"/>
            <w:hideMark/>
          </w:tcPr>
          <w:p w14:paraId="6B5275DC" w14:textId="77777777" w:rsidR="006973F8" w:rsidRPr="006973F8" w:rsidRDefault="006973F8" w:rsidP="009465E0">
            <w:pPr>
              <w:keepNext/>
              <w:widowControl/>
              <w:tabs>
                <w:tab w:val="left" w:pos="630"/>
              </w:tabs>
              <w:jc w:val="center"/>
              <w:rPr>
                <w:color w:val="000000"/>
                <w:sz w:val="22"/>
                <w:u w:val="single"/>
              </w:rPr>
            </w:pPr>
            <w:r w:rsidRPr="006973F8">
              <w:rPr>
                <w:color w:val="000000"/>
                <w:sz w:val="22"/>
                <w:u w:val="single"/>
              </w:rPr>
              <w:t>18B</w:t>
            </w:r>
          </w:p>
        </w:tc>
        <w:tc>
          <w:tcPr>
            <w:tcW w:w="1530" w:type="dxa"/>
            <w:noWrap/>
            <w:vAlign w:val="bottom"/>
            <w:hideMark/>
          </w:tcPr>
          <w:p w14:paraId="55805D40" w14:textId="77777777" w:rsidR="006973F8" w:rsidRPr="006973F8" w:rsidRDefault="006973F8" w:rsidP="009465E0">
            <w:pPr>
              <w:keepNext/>
              <w:widowControl/>
              <w:tabs>
                <w:tab w:val="left" w:pos="630"/>
              </w:tabs>
              <w:jc w:val="center"/>
              <w:rPr>
                <w:color w:val="000000"/>
                <w:sz w:val="22"/>
                <w:u w:val="single"/>
              </w:rPr>
            </w:pPr>
            <w:r w:rsidRPr="006973F8">
              <w:rPr>
                <w:color w:val="000000"/>
                <w:sz w:val="22"/>
                <w:u w:val="single"/>
              </w:rPr>
              <w:t>16B</w:t>
            </w:r>
          </w:p>
        </w:tc>
        <w:tc>
          <w:tcPr>
            <w:tcW w:w="1440" w:type="dxa"/>
            <w:noWrap/>
            <w:vAlign w:val="bottom"/>
            <w:hideMark/>
          </w:tcPr>
          <w:p w14:paraId="3886427B" w14:textId="77777777" w:rsidR="006973F8" w:rsidRPr="006973F8" w:rsidRDefault="006973F8" w:rsidP="009465E0">
            <w:pPr>
              <w:keepNext/>
              <w:widowControl/>
              <w:tabs>
                <w:tab w:val="left" w:pos="630"/>
              </w:tabs>
              <w:jc w:val="center"/>
              <w:rPr>
                <w:color w:val="000000"/>
                <w:sz w:val="22"/>
                <w:u w:val="single"/>
              </w:rPr>
            </w:pPr>
            <w:r w:rsidRPr="006973F8">
              <w:rPr>
                <w:color w:val="000000"/>
                <w:sz w:val="22"/>
                <w:u w:val="single"/>
              </w:rPr>
              <w:t>14B</w:t>
            </w:r>
          </w:p>
        </w:tc>
        <w:tc>
          <w:tcPr>
            <w:tcW w:w="1350" w:type="dxa"/>
            <w:noWrap/>
            <w:vAlign w:val="bottom"/>
            <w:hideMark/>
          </w:tcPr>
          <w:p w14:paraId="11B1478C" w14:textId="77777777" w:rsidR="006973F8" w:rsidRPr="006973F8" w:rsidRDefault="006973F8" w:rsidP="00223030">
            <w:pPr>
              <w:tabs>
                <w:tab w:val="left" w:pos="630"/>
              </w:tabs>
              <w:jc w:val="center"/>
              <w:rPr>
                <w:color w:val="000000"/>
                <w:sz w:val="22"/>
                <w:u w:val="single"/>
              </w:rPr>
            </w:pPr>
          </w:p>
        </w:tc>
        <w:tc>
          <w:tcPr>
            <w:tcW w:w="1350" w:type="dxa"/>
            <w:noWrap/>
            <w:vAlign w:val="bottom"/>
            <w:hideMark/>
          </w:tcPr>
          <w:p w14:paraId="591277AF" w14:textId="77777777" w:rsidR="006973F8" w:rsidRPr="006973F8" w:rsidRDefault="006973F8" w:rsidP="00223030">
            <w:pPr>
              <w:tabs>
                <w:tab w:val="left" w:pos="630"/>
              </w:tabs>
              <w:jc w:val="center"/>
              <w:rPr>
                <w:color w:val="000000"/>
                <w:sz w:val="22"/>
                <w:u w:val="single"/>
              </w:rPr>
            </w:pPr>
          </w:p>
        </w:tc>
      </w:tr>
      <w:tr w:rsidR="006973F8" w:rsidRPr="00104326" w14:paraId="53FE8C59" w14:textId="77777777" w:rsidTr="002A5570">
        <w:trPr>
          <w:trHeight w:val="280"/>
        </w:trPr>
        <w:tc>
          <w:tcPr>
            <w:tcW w:w="1026" w:type="dxa"/>
            <w:gridSpan w:val="2"/>
            <w:noWrap/>
            <w:vAlign w:val="bottom"/>
            <w:hideMark/>
          </w:tcPr>
          <w:p w14:paraId="620C294B" w14:textId="77777777" w:rsidR="006973F8" w:rsidRPr="00A52EB0" w:rsidRDefault="006973F8" w:rsidP="009465E0">
            <w:pPr>
              <w:keepNext/>
              <w:widowControl/>
              <w:tabs>
                <w:tab w:val="left" w:pos="630"/>
              </w:tabs>
              <w:jc w:val="center"/>
              <w:rPr>
                <w:color w:val="FF0000"/>
                <w:sz w:val="22"/>
              </w:rPr>
            </w:pPr>
            <w:r w:rsidRPr="00A52EB0">
              <w:rPr>
                <w:color w:val="FF0000"/>
                <w:sz w:val="22"/>
              </w:rPr>
              <w:t>2018</w:t>
            </w:r>
          </w:p>
        </w:tc>
        <w:tc>
          <w:tcPr>
            <w:tcW w:w="1494" w:type="dxa"/>
            <w:noWrap/>
            <w:vAlign w:val="bottom"/>
            <w:hideMark/>
          </w:tcPr>
          <w:p w14:paraId="07990096" w14:textId="77777777" w:rsidR="006973F8" w:rsidRPr="00A52EB0" w:rsidRDefault="006973F8" w:rsidP="009465E0">
            <w:pPr>
              <w:keepNext/>
              <w:widowControl/>
              <w:tabs>
                <w:tab w:val="left" w:pos="630"/>
              </w:tabs>
              <w:jc w:val="center"/>
              <w:rPr>
                <w:color w:val="FF0000"/>
                <w:sz w:val="22"/>
              </w:rPr>
            </w:pPr>
            <w:r w:rsidRPr="00A52EB0">
              <w:rPr>
                <w:color w:val="FF0000"/>
                <w:sz w:val="22"/>
              </w:rPr>
              <w:t>Idaho</w:t>
            </w:r>
          </w:p>
        </w:tc>
        <w:tc>
          <w:tcPr>
            <w:tcW w:w="1530" w:type="dxa"/>
            <w:noWrap/>
            <w:vAlign w:val="bottom"/>
            <w:hideMark/>
          </w:tcPr>
          <w:p w14:paraId="13B82D5F" w14:textId="1D29950C" w:rsidR="006973F8" w:rsidRPr="00A52EB0" w:rsidRDefault="006973F8" w:rsidP="009465E0">
            <w:pPr>
              <w:keepNext/>
              <w:widowControl/>
              <w:tabs>
                <w:tab w:val="left" w:pos="630"/>
              </w:tabs>
              <w:jc w:val="center"/>
              <w:rPr>
                <w:color w:val="FF0000"/>
                <w:sz w:val="22"/>
              </w:rPr>
            </w:pPr>
            <w:r>
              <w:rPr>
                <w:color w:val="FF0000"/>
                <w:sz w:val="22"/>
              </w:rPr>
              <w:t>Wyoming</w:t>
            </w:r>
          </w:p>
        </w:tc>
        <w:tc>
          <w:tcPr>
            <w:tcW w:w="1440" w:type="dxa"/>
            <w:noWrap/>
            <w:vAlign w:val="bottom"/>
            <w:hideMark/>
          </w:tcPr>
          <w:p w14:paraId="1BB155CE" w14:textId="77777777" w:rsidR="006973F8" w:rsidRPr="00A52EB0" w:rsidRDefault="006973F8" w:rsidP="009465E0">
            <w:pPr>
              <w:keepNext/>
              <w:widowControl/>
              <w:tabs>
                <w:tab w:val="left" w:pos="630"/>
              </w:tabs>
              <w:jc w:val="center"/>
              <w:rPr>
                <w:color w:val="FF0000"/>
                <w:sz w:val="22"/>
              </w:rPr>
            </w:pPr>
            <w:r w:rsidRPr="00A52EB0">
              <w:rPr>
                <w:color w:val="FF0000"/>
                <w:sz w:val="22"/>
              </w:rPr>
              <w:t>Portland</w:t>
            </w:r>
          </w:p>
        </w:tc>
        <w:tc>
          <w:tcPr>
            <w:tcW w:w="1350" w:type="dxa"/>
            <w:noWrap/>
            <w:vAlign w:val="bottom"/>
            <w:hideMark/>
          </w:tcPr>
          <w:p w14:paraId="7D356D77" w14:textId="77777777" w:rsidR="006973F8" w:rsidRPr="00A52EB0" w:rsidRDefault="006973F8" w:rsidP="00223030">
            <w:pPr>
              <w:tabs>
                <w:tab w:val="left" w:pos="630"/>
              </w:tabs>
              <w:jc w:val="center"/>
              <w:rPr>
                <w:color w:val="FF0000"/>
                <w:sz w:val="22"/>
              </w:rPr>
            </w:pPr>
          </w:p>
        </w:tc>
        <w:tc>
          <w:tcPr>
            <w:tcW w:w="1350" w:type="dxa"/>
            <w:noWrap/>
            <w:vAlign w:val="bottom"/>
            <w:hideMark/>
          </w:tcPr>
          <w:p w14:paraId="05B55FD3" w14:textId="77777777" w:rsidR="006973F8" w:rsidRPr="00A52EB0" w:rsidRDefault="006973F8" w:rsidP="00223030">
            <w:pPr>
              <w:tabs>
                <w:tab w:val="left" w:pos="630"/>
              </w:tabs>
              <w:jc w:val="center"/>
              <w:rPr>
                <w:color w:val="FF0000"/>
                <w:sz w:val="22"/>
              </w:rPr>
            </w:pPr>
          </w:p>
        </w:tc>
      </w:tr>
      <w:tr w:rsidR="006973F8" w:rsidRPr="00104326" w14:paraId="0144C793" w14:textId="77777777" w:rsidTr="002A5570">
        <w:trPr>
          <w:trHeight w:val="280"/>
        </w:trPr>
        <w:tc>
          <w:tcPr>
            <w:tcW w:w="1026" w:type="dxa"/>
            <w:gridSpan w:val="2"/>
            <w:noWrap/>
            <w:vAlign w:val="bottom"/>
            <w:hideMark/>
          </w:tcPr>
          <w:p w14:paraId="675B043A" w14:textId="77777777" w:rsidR="006973F8" w:rsidRPr="00104326" w:rsidRDefault="006973F8" w:rsidP="009465E0">
            <w:pPr>
              <w:keepNext/>
              <w:widowControl/>
              <w:tabs>
                <w:tab w:val="left" w:pos="630"/>
              </w:tabs>
              <w:jc w:val="center"/>
              <w:rPr>
                <w:color w:val="000000"/>
                <w:sz w:val="22"/>
              </w:rPr>
            </w:pPr>
            <w:r w:rsidRPr="00104326">
              <w:rPr>
                <w:color w:val="000000"/>
                <w:sz w:val="22"/>
              </w:rPr>
              <w:t>2019</w:t>
            </w:r>
          </w:p>
        </w:tc>
        <w:tc>
          <w:tcPr>
            <w:tcW w:w="1494" w:type="dxa"/>
            <w:noWrap/>
            <w:vAlign w:val="bottom"/>
            <w:hideMark/>
          </w:tcPr>
          <w:p w14:paraId="29BE135E" w14:textId="77777777" w:rsidR="006973F8" w:rsidRPr="00104326" w:rsidRDefault="006973F8" w:rsidP="009465E0">
            <w:pPr>
              <w:keepNext/>
              <w:widowControl/>
              <w:tabs>
                <w:tab w:val="left" w:pos="630"/>
              </w:tabs>
              <w:jc w:val="center"/>
              <w:rPr>
                <w:color w:val="000000"/>
                <w:sz w:val="22"/>
              </w:rPr>
            </w:pPr>
            <w:r w:rsidRPr="00104326">
              <w:rPr>
                <w:color w:val="000000"/>
                <w:sz w:val="22"/>
              </w:rPr>
              <w:t>Oregon</w:t>
            </w:r>
          </w:p>
        </w:tc>
        <w:tc>
          <w:tcPr>
            <w:tcW w:w="1530" w:type="dxa"/>
            <w:noWrap/>
            <w:vAlign w:val="bottom"/>
            <w:hideMark/>
          </w:tcPr>
          <w:p w14:paraId="7BF9BF02" w14:textId="77777777" w:rsidR="006973F8" w:rsidRPr="00104326" w:rsidRDefault="006973F8" w:rsidP="009465E0">
            <w:pPr>
              <w:keepNext/>
              <w:widowControl/>
              <w:tabs>
                <w:tab w:val="left" w:pos="630"/>
              </w:tabs>
              <w:jc w:val="center"/>
              <w:rPr>
                <w:color w:val="000000"/>
                <w:sz w:val="22"/>
              </w:rPr>
            </w:pPr>
            <w:r w:rsidRPr="00104326">
              <w:rPr>
                <w:color w:val="000000"/>
                <w:sz w:val="22"/>
              </w:rPr>
              <w:t>Wash</w:t>
            </w:r>
          </w:p>
        </w:tc>
        <w:tc>
          <w:tcPr>
            <w:tcW w:w="1440" w:type="dxa"/>
            <w:noWrap/>
            <w:vAlign w:val="bottom"/>
            <w:hideMark/>
          </w:tcPr>
          <w:p w14:paraId="3721A2F8" w14:textId="77777777" w:rsidR="006973F8" w:rsidRPr="00104326" w:rsidRDefault="006973F8" w:rsidP="009465E0">
            <w:pPr>
              <w:keepNext/>
              <w:widowControl/>
              <w:tabs>
                <w:tab w:val="left" w:pos="630"/>
              </w:tabs>
              <w:jc w:val="center"/>
              <w:rPr>
                <w:color w:val="000000"/>
                <w:sz w:val="22"/>
              </w:rPr>
            </w:pPr>
            <w:r w:rsidRPr="00104326">
              <w:rPr>
                <w:color w:val="000000"/>
                <w:sz w:val="22"/>
              </w:rPr>
              <w:t>Montana</w:t>
            </w:r>
          </w:p>
        </w:tc>
        <w:tc>
          <w:tcPr>
            <w:tcW w:w="1350" w:type="dxa"/>
            <w:noWrap/>
            <w:vAlign w:val="bottom"/>
            <w:hideMark/>
          </w:tcPr>
          <w:p w14:paraId="2075C5A9" w14:textId="77777777" w:rsidR="006973F8" w:rsidRPr="00104326" w:rsidRDefault="006973F8" w:rsidP="00223030">
            <w:pPr>
              <w:tabs>
                <w:tab w:val="left" w:pos="630"/>
              </w:tabs>
              <w:jc w:val="center"/>
              <w:rPr>
                <w:color w:val="000000"/>
                <w:sz w:val="22"/>
              </w:rPr>
            </w:pPr>
          </w:p>
        </w:tc>
        <w:tc>
          <w:tcPr>
            <w:tcW w:w="1350" w:type="dxa"/>
            <w:noWrap/>
            <w:vAlign w:val="bottom"/>
            <w:hideMark/>
          </w:tcPr>
          <w:p w14:paraId="612C9565" w14:textId="77777777" w:rsidR="006973F8" w:rsidRPr="00104326" w:rsidRDefault="006973F8" w:rsidP="00223030">
            <w:pPr>
              <w:tabs>
                <w:tab w:val="left" w:pos="630"/>
              </w:tabs>
              <w:jc w:val="center"/>
              <w:rPr>
                <w:color w:val="000000"/>
                <w:sz w:val="22"/>
              </w:rPr>
            </w:pPr>
          </w:p>
        </w:tc>
      </w:tr>
      <w:tr w:rsidR="009B4EA3" w:rsidRPr="00104326" w14:paraId="41C594C3" w14:textId="77777777" w:rsidTr="002A5570">
        <w:trPr>
          <w:trHeight w:val="280"/>
        </w:trPr>
        <w:tc>
          <w:tcPr>
            <w:tcW w:w="1026" w:type="dxa"/>
            <w:gridSpan w:val="2"/>
            <w:noWrap/>
            <w:vAlign w:val="bottom"/>
          </w:tcPr>
          <w:p w14:paraId="12DA032A" w14:textId="77777777" w:rsidR="009B4EA3" w:rsidRPr="00104326" w:rsidRDefault="009B4EA3" w:rsidP="00223030">
            <w:pPr>
              <w:tabs>
                <w:tab w:val="left" w:pos="630"/>
              </w:tabs>
              <w:jc w:val="center"/>
              <w:rPr>
                <w:color w:val="000000"/>
                <w:sz w:val="22"/>
              </w:rPr>
            </w:pPr>
          </w:p>
        </w:tc>
        <w:tc>
          <w:tcPr>
            <w:tcW w:w="1494" w:type="dxa"/>
            <w:noWrap/>
            <w:vAlign w:val="bottom"/>
          </w:tcPr>
          <w:p w14:paraId="50B82ACA" w14:textId="77777777" w:rsidR="009B4EA3" w:rsidRPr="009B4EA3" w:rsidRDefault="009B4EA3" w:rsidP="00223030">
            <w:pPr>
              <w:tabs>
                <w:tab w:val="left" w:pos="630"/>
              </w:tabs>
              <w:jc w:val="center"/>
              <w:rPr>
                <w:b/>
                <w:color w:val="000000"/>
                <w:sz w:val="22"/>
              </w:rPr>
            </w:pPr>
          </w:p>
        </w:tc>
        <w:tc>
          <w:tcPr>
            <w:tcW w:w="1530" w:type="dxa"/>
            <w:noWrap/>
            <w:vAlign w:val="bottom"/>
          </w:tcPr>
          <w:p w14:paraId="444E5AA1" w14:textId="77777777" w:rsidR="009B4EA3" w:rsidRPr="00104326" w:rsidRDefault="009B4EA3" w:rsidP="00223030">
            <w:pPr>
              <w:tabs>
                <w:tab w:val="left" w:pos="630"/>
              </w:tabs>
              <w:jc w:val="center"/>
              <w:rPr>
                <w:color w:val="000000"/>
                <w:sz w:val="22"/>
              </w:rPr>
            </w:pPr>
          </w:p>
        </w:tc>
        <w:tc>
          <w:tcPr>
            <w:tcW w:w="1440" w:type="dxa"/>
            <w:noWrap/>
            <w:vAlign w:val="bottom"/>
          </w:tcPr>
          <w:p w14:paraId="0CF7A4C3" w14:textId="77777777" w:rsidR="009B4EA3" w:rsidRPr="00104326" w:rsidRDefault="009B4EA3" w:rsidP="00223030">
            <w:pPr>
              <w:tabs>
                <w:tab w:val="left" w:pos="630"/>
              </w:tabs>
              <w:jc w:val="center"/>
              <w:rPr>
                <w:color w:val="000000"/>
                <w:sz w:val="22"/>
              </w:rPr>
            </w:pPr>
          </w:p>
        </w:tc>
        <w:tc>
          <w:tcPr>
            <w:tcW w:w="1350" w:type="dxa"/>
            <w:noWrap/>
            <w:vAlign w:val="bottom"/>
          </w:tcPr>
          <w:p w14:paraId="13789141" w14:textId="77777777" w:rsidR="009B4EA3" w:rsidRPr="00104326" w:rsidRDefault="009B4EA3" w:rsidP="00223030">
            <w:pPr>
              <w:tabs>
                <w:tab w:val="left" w:pos="630"/>
              </w:tabs>
              <w:jc w:val="center"/>
              <w:rPr>
                <w:color w:val="000000"/>
                <w:sz w:val="22"/>
              </w:rPr>
            </w:pPr>
          </w:p>
        </w:tc>
        <w:tc>
          <w:tcPr>
            <w:tcW w:w="1350" w:type="dxa"/>
            <w:noWrap/>
            <w:vAlign w:val="bottom"/>
          </w:tcPr>
          <w:p w14:paraId="136917DF" w14:textId="77777777" w:rsidR="009B4EA3" w:rsidRPr="00104326" w:rsidRDefault="009B4EA3" w:rsidP="00223030">
            <w:pPr>
              <w:tabs>
                <w:tab w:val="left" w:pos="630"/>
              </w:tabs>
              <w:jc w:val="center"/>
              <w:rPr>
                <w:color w:val="000000"/>
                <w:sz w:val="22"/>
              </w:rPr>
            </w:pPr>
          </w:p>
        </w:tc>
      </w:tr>
      <w:tr w:rsidR="009B4EA3" w:rsidRPr="00104326" w14:paraId="23367342" w14:textId="77777777" w:rsidTr="002A5570">
        <w:trPr>
          <w:trHeight w:val="280"/>
        </w:trPr>
        <w:tc>
          <w:tcPr>
            <w:tcW w:w="8190" w:type="dxa"/>
            <w:gridSpan w:val="7"/>
            <w:noWrap/>
            <w:vAlign w:val="bottom"/>
          </w:tcPr>
          <w:p w14:paraId="6B833288" w14:textId="10B87560" w:rsidR="009B4EA3" w:rsidRPr="009B4EA3" w:rsidRDefault="009B4EA3" w:rsidP="004104CB">
            <w:pPr>
              <w:pStyle w:val="ListParagraph"/>
              <w:numPr>
                <w:ilvl w:val="0"/>
                <w:numId w:val="42"/>
              </w:numPr>
              <w:tabs>
                <w:tab w:val="left" w:pos="630"/>
              </w:tabs>
              <w:jc w:val="center"/>
              <w:rPr>
                <w:b/>
                <w:color w:val="000000"/>
                <w:sz w:val="22"/>
              </w:rPr>
            </w:pPr>
            <w:r w:rsidRPr="009B4EA3">
              <w:rPr>
                <w:b/>
                <w:color w:val="000000"/>
                <w:sz w:val="22"/>
                <w:u w:val="single"/>
              </w:rPr>
              <w:t>Western National Championships:</w:t>
            </w:r>
          </w:p>
        </w:tc>
      </w:tr>
      <w:tr w:rsidR="001744B9" w:rsidRPr="00104326" w14:paraId="46373BAC" w14:textId="77777777" w:rsidTr="002A5570">
        <w:trPr>
          <w:trHeight w:val="280"/>
        </w:trPr>
        <w:tc>
          <w:tcPr>
            <w:tcW w:w="8190" w:type="dxa"/>
            <w:gridSpan w:val="7"/>
            <w:noWrap/>
            <w:vAlign w:val="bottom"/>
          </w:tcPr>
          <w:p w14:paraId="00C5FAE8" w14:textId="44D71776" w:rsidR="001744B9" w:rsidRDefault="001744B9" w:rsidP="00223030">
            <w:pPr>
              <w:tabs>
                <w:tab w:val="left" w:pos="630"/>
              </w:tabs>
              <w:jc w:val="center"/>
              <w:rPr>
                <w:color w:val="000000"/>
                <w:sz w:val="22"/>
              </w:rPr>
            </w:pPr>
            <w:r>
              <w:rPr>
                <w:b/>
                <w:color w:val="000000"/>
                <w:sz w:val="22"/>
                <w:u w:val="single"/>
              </w:rPr>
              <w:t>Class A</w:t>
            </w:r>
          </w:p>
        </w:tc>
      </w:tr>
      <w:tr w:rsidR="009B4EA3" w:rsidRPr="00104326" w14:paraId="579946E4" w14:textId="77777777" w:rsidTr="002A5570">
        <w:trPr>
          <w:trHeight w:val="280"/>
        </w:trPr>
        <w:tc>
          <w:tcPr>
            <w:tcW w:w="1026" w:type="dxa"/>
            <w:gridSpan w:val="2"/>
            <w:noWrap/>
            <w:vAlign w:val="bottom"/>
          </w:tcPr>
          <w:p w14:paraId="184FBC72" w14:textId="4DE353F6" w:rsidR="009B4EA3" w:rsidRPr="00104326" w:rsidRDefault="009B4EA3" w:rsidP="00223030">
            <w:pPr>
              <w:tabs>
                <w:tab w:val="left" w:pos="630"/>
              </w:tabs>
              <w:jc w:val="center"/>
              <w:rPr>
                <w:color w:val="000000"/>
                <w:sz w:val="22"/>
              </w:rPr>
            </w:pPr>
            <w:r>
              <w:rPr>
                <w:color w:val="000000"/>
                <w:sz w:val="22"/>
              </w:rPr>
              <w:t>Year</w:t>
            </w:r>
          </w:p>
        </w:tc>
        <w:tc>
          <w:tcPr>
            <w:tcW w:w="1494" w:type="dxa"/>
            <w:noWrap/>
            <w:vAlign w:val="bottom"/>
          </w:tcPr>
          <w:p w14:paraId="45FD2C44" w14:textId="2518EB8C" w:rsidR="009B4EA3" w:rsidRPr="00104326" w:rsidRDefault="009B4EA3" w:rsidP="00223030">
            <w:pPr>
              <w:tabs>
                <w:tab w:val="left" w:pos="630"/>
              </w:tabs>
              <w:jc w:val="center"/>
              <w:rPr>
                <w:color w:val="000000"/>
                <w:sz w:val="22"/>
              </w:rPr>
            </w:pPr>
            <w:r>
              <w:rPr>
                <w:color w:val="000000"/>
                <w:sz w:val="22"/>
              </w:rPr>
              <w:t>Bid Year</w:t>
            </w:r>
          </w:p>
        </w:tc>
        <w:tc>
          <w:tcPr>
            <w:tcW w:w="1530" w:type="dxa"/>
            <w:noWrap/>
            <w:vAlign w:val="bottom"/>
          </w:tcPr>
          <w:p w14:paraId="1C981827" w14:textId="77EA420D" w:rsidR="009B4EA3" w:rsidRPr="00104326" w:rsidRDefault="009B4EA3" w:rsidP="00223030">
            <w:pPr>
              <w:tabs>
                <w:tab w:val="left" w:pos="630"/>
              </w:tabs>
              <w:jc w:val="center"/>
              <w:rPr>
                <w:color w:val="000000"/>
                <w:sz w:val="22"/>
              </w:rPr>
            </w:pPr>
            <w:r>
              <w:rPr>
                <w:color w:val="000000"/>
                <w:sz w:val="22"/>
              </w:rPr>
              <w:t>10/12A</w:t>
            </w:r>
          </w:p>
        </w:tc>
        <w:tc>
          <w:tcPr>
            <w:tcW w:w="1440" w:type="dxa"/>
            <w:noWrap/>
            <w:vAlign w:val="bottom"/>
          </w:tcPr>
          <w:p w14:paraId="11E355C8" w14:textId="70F4D4B8" w:rsidR="009B4EA3" w:rsidRPr="00104326" w:rsidRDefault="009B4EA3" w:rsidP="00223030">
            <w:pPr>
              <w:tabs>
                <w:tab w:val="left" w:pos="630"/>
              </w:tabs>
              <w:jc w:val="center"/>
              <w:rPr>
                <w:color w:val="000000"/>
                <w:sz w:val="22"/>
              </w:rPr>
            </w:pPr>
            <w:r>
              <w:rPr>
                <w:color w:val="000000"/>
                <w:sz w:val="22"/>
              </w:rPr>
              <w:t>14A</w:t>
            </w:r>
          </w:p>
        </w:tc>
        <w:tc>
          <w:tcPr>
            <w:tcW w:w="1350" w:type="dxa"/>
            <w:noWrap/>
            <w:vAlign w:val="bottom"/>
          </w:tcPr>
          <w:p w14:paraId="595E8351" w14:textId="7B919B8A" w:rsidR="009B4EA3" w:rsidRPr="00104326" w:rsidRDefault="009B4EA3" w:rsidP="00223030">
            <w:pPr>
              <w:tabs>
                <w:tab w:val="left" w:pos="630"/>
              </w:tabs>
              <w:jc w:val="center"/>
              <w:rPr>
                <w:color w:val="000000"/>
                <w:sz w:val="22"/>
              </w:rPr>
            </w:pPr>
            <w:r>
              <w:rPr>
                <w:color w:val="000000"/>
                <w:sz w:val="22"/>
              </w:rPr>
              <w:t>16A</w:t>
            </w:r>
          </w:p>
        </w:tc>
        <w:tc>
          <w:tcPr>
            <w:tcW w:w="1350" w:type="dxa"/>
            <w:noWrap/>
            <w:vAlign w:val="bottom"/>
          </w:tcPr>
          <w:p w14:paraId="19E093F8" w14:textId="1C08F159" w:rsidR="009B4EA3" w:rsidRPr="00104326" w:rsidRDefault="009B4EA3" w:rsidP="00223030">
            <w:pPr>
              <w:tabs>
                <w:tab w:val="left" w:pos="630"/>
              </w:tabs>
              <w:jc w:val="center"/>
              <w:rPr>
                <w:color w:val="000000"/>
                <w:sz w:val="22"/>
              </w:rPr>
            </w:pPr>
            <w:r>
              <w:rPr>
                <w:color w:val="000000"/>
                <w:sz w:val="22"/>
              </w:rPr>
              <w:t>18A</w:t>
            </w:r>
          </w:p>
        </w:tc>
      </w:tr>
      <w:tr w:rsidR="009B4EA3" w:rsidRPr="00104326" w14:paraId="1791CC00" w14:textId="77777777" w:rsidTr="002A5570">
        <w:trPr>
          <w:trHeight w:val="280"/>
        </w:trPr>
        <w:tc>
          <w:tcPr>
            <w:tcW w:w="1026" w:type="dxa"/>
            <w:gridSpan w:val="2"/>
            <w:noWrap/>
            <w:vAlign w:val="bottom"/>
          </w:tcPr>
          <w:p w14:paraId="2E4182B4" w14:textId="1CBBA7BB" w:rsidR="009B4EA3" w:rsidRPr="00104326" w:rsidRDefault="009B4EA3" w:rsidP="00223030">
            <w:pPr>
              <w:tabs>
                <w:tab w:val="left" w:pos="630"/>
              </w:tabs>
              <w:jc w:val="center"/>
              <w:rPr>
                <w:color w:val="000000"/>
                <w:sz w:val="22"/>
              </w:rPr>
            </w:pPr>
            <w:r>
              <w:rPr>
                <w:color w:val="000000"/>
                <w:sz w:val="22"/>
              </w:rPr>
              <w:t>2019</w:t>
            </w:r>
          </w:p>
        </w:tc>
        <w:tc>
          <w:tcPr>
            <w:tcW w:w="1494" w:type="dxa"/>
            <w:noWrap/>
            <w:vAlign w:val="bottom"/>
          </w:tcPr>
          <w:p w14:paraId="2240001F" w14:textId="38E4ABF6" w:rsidR="009B4EA3" w:rsidRPr="00104326" w:rsidRDefault="009B4EA3" w:rsidP="00223030">
            <w:pPr>
              <w:tabs>
                <w:tab w:val="left" w:pos="630"/>
              </w:tabs>
              <w:jc w:val="center"/>
              <w:rPr>
                <w:color w:val="000000"/>
                <w:sz w:val="22"/>
              </w:rPr>
            </w:pPr>
            <w:r>
              <w:rPr>
                <w:color w:val="000000"/>
                <w:sz w:val="22"/>
              </w:rPr>
              <w:t>2017</w:t>
            </w:r>
          </w:p>
        </w:tc>
        <w:tc>
          <w:tcPr>
            <w:tcW w:w="1530" w:type="dxa"/>
            <w:noWrap/>
            <w:vAlign w:val="bottom"/>
          </w:tcPr>
          <w:p w14:paraId="0C5158BE" w14:textId="2E43F92D" w:rsidR="009B4EA3" w:rsidRPr="00104326" w:rsidRDefault="009B4EA3" w:rsidP="002A5570">
            <w:pPr>
              <w:tabs>
                <w:tab w:val="left" w:pos="630"/>
              </w:tabs>
              <w:ind w:hanging="272"/>
              <w:jc w:val="center"/>
              <w:rPr>
                <w:color w:val="000000"/>
                <w:sz w:val="22"/>
              </w:rPr>
            </w:pPr>
            <w:r w:rsidRPr="002A5570">
              <w:rPr>
                <w:color w:val="FF0000"/>
                <w:sz w:val="22"/>
              </w:rPr>
              <w:t>R10</w:t>
            </w:r>
          </w:p>
        </w:tc>
        <w:tc>
          <w:tcPr>
            <w:tcW w:w="1440" w:type="dxa"/>
            <w:noWrap/>
            <w:vAlign w:val="bottom"/>
          </w:tcPr>
          <w:p w14:paraId="27C61C55" w14:textId="7A319A22" w:rsidR="009B4EA3" w:rsidRPr="00104326" w:rsidRDefault="009B4EA3" w:rsidP="002A5570">
            <w:pPr>
              <w:tabs>
                <w:tab w:val="left" w:pos="630"/>
              </w:tabs>
              <w:jc w:val="center"/>
              <w:rPr>
                <w:color w:val="000000"/>
                <w:sz w:val="22"/>
              </w:rPr>
            </w:pPr>
            <w:r>
              <w:rPr>
                <w:color w:val="000000"/>
                <w:sz w:val="22"/>
              </w:rPr>
              <w:t>R9</w:t>
            </w:r>
          </w:p>
        </w:tc>
        <w:tc>
          <w:tcPr>
            <w:tcW w:w="1350" w:type="dxa"/>
            <w:noWrap/>
            <w:vAlign w:val="bottom"/>
          </w:tcPr>
          <w:p w14:paraId="7639C244" w14:textId="418E8162" w:rsidR="009B4EA3" w:rsidRPr="00104326" w:rsidRDefault="009B4EA3" w:rsidP="002A5570">
            <w:pPr>
              <w:tabs>
                <w:tab w:val="left" w:pos="630"/>
              </w:tabs>
              <w:ind w:hanging="272"/>
              <w:jc w:val="center"/>
              <w:rPr>
                <w:color w:val="000000"/>
                <w:sz w:val="22"/>
              </w:rPr>
            </w:pPr>
            <w:r w:rsidRPr="002A5570">
              <w:rPr>
                <w:color w:val="FF0000"/>
                <w:sz w:val="22"/>
              </w:rPr>
              <w:t>R10</w:t>
            </w:r>
          </w:p>
        </w:tc>
        <w:tc>
          <w:tcPr>
            <w:tcW w:w="1350" w:type="dxa"/>
            <w:noWrap/>
            <w:vAlign w:val="bottom"/>
          </w:tcPr>
          <w:p w14:paraId="20DE9F4B" w14:textId="7F272BA2" w:rsidR="009B4EA3" w:rsidRPr="00104326" w:rsidRDefault="009B4EA3" w:rsidP="002A5570">
            <w:pPr>
              <w:tabs>
                <w:tab w:val="left" w:pos="630"/>
              </w:tabs>
              <w:jc w:val="center"/>
              <w:rPr>
                <w:color w:val="000000"/>
                <w:sz w:val="22"/>
              </w:rPr>
            </w:pPr>
            <w:r>
              <w:rPr>
                <w:color w:val="000000"/>
                <w:sz w:val="22"/>
              </w:rPr>
              <w:t>R9</w:t>
            </w:r>
          </w:p>
        </w:tc>
      </w:tr>
      <w:tr w:rsidR="009B4EA3" w:rsidRPr="00104326" w14:paraId="03B9CCAA" w14:textId="77777777" w:rsidTr="002A5570">
        <w:trPr>
          <w:trHeight w:val="280"/>
        </w:trPr>
        <w:tc>
          <w:tcPr>
            <w:tcW w:w="1026" w:type="dxa"/>
            <w:gridSpan w:val="2"/>
            <w:noWrap/>
            <w:vAlign w:val="bottom"/>
          </w:tcPr>
          <w:p w14:paraId="3CB0DDBE" w14:textId="661E7112" w:rsidR="009B4EA3" w:rsidRPr="00104326" w:rsidRDefault="009B4EA3" w:rsidP="00223030">
            <w:pPr>
              <w:tabs>
                <w:tab w:val="left" w:pos="630"/>
              </w:tabs>
              <w:jc w:val="center"/>
              <w:rPr>
                <w:color w:val="000000"/>
                <w:sz w:val="22"/>
              </w:rPr>
            </w:pPr>
            <w:r>
              <w:rPr>
                <w:color w:val="000000"/>
                <w:sz w:val="22"/>
              </w:rPr>
              <w:t>2020</w:t>
            </w:r>
          </w:p>
        </w:tc>
        <w:tc>
          <w:tcPr>
            <w:tcW w:w="1494" w:type="dxa"/>
            <w:noWrap/>
            <w:vAlign w:val="bottom"/>
          </w:tcPr>
          <w:p w14:paraId="68379A36" w14:textId="37A5CFD7" w:rsidR="009B4EA3" w:rsidRPr="00104326" w:rsidRDefault="009B4EA3" w:rsidP="00223030">
            <w:pPr>
              <w:tabs>
                <w:tab w:val="left" w:pos="630"/>
              </w:tabs>
              <w:jc w:val="center"/>
              <w:rPr>
                <w:color w:val="000000"/>
                <w:sz w:val="22"/>
              </w:rPr>
            </w:pPr>
            <w:r>
              <w:rPr>
                <w:color w:val="000000"/>
                <w:sz w:val="22"/>
              </w:rPr>
              <w:t>2018</w:t>
            </w:r>
          </w:p>
        </w:tc>
        <w:tc>
          <w:tcPr>
            <w:tcW w:w="1530" w:type="dxa"/>
            <w:noWrap/>
            <w:vAlign w:val="bottom"/>
          </w:tcPr>
          <w:p w14:paraId="382401CE" w14:textId="7EE7FF25" w:rsidR="009B4EA3" w:rsidRPr="00104326" w:rsidRDefault="009B4EA3" w:rsidP="002A5570">
            <w:pPr>
              <w:tabs>
                <w:tab w:val="left" w:pos="630"/>
              </w:tabs>
              <w:jc w:val="center"/>
              <w:rPr>
                <w:color w:val="000000"/>
                <w:sz w:val="22"/>
              </w:rPr>
            </w:pPr>
            <w:r>
              <w:rPr>
                <w:color w:val="000000"/>
                <w:sz w:val="22"/>
              </w:rPr>
              <w:t>R9</w:t>
            </w:r>
          </w:p>
        </w:tc>
        <w:tc>
          <w:tcPr>
            <w:tcW w:w="1440" w:type="dxa"/>
            <w:noWrap/>
            <w:vAlign w:val="bottom"/>
          </w:tcPr>
          <w:p w14:paraId="5865FCCC" w14:textId="1B86F13E" w:rsidR="009B4EA3" w:rsidRPr="00104326" w:rsidRDefault="009B4EA3" w:rsidP="002A5570">
            <w:pPr>
              <w:tabs>
                <w:tab w:val="left" w:pos="630"/>
              </w:tabs>
              <w:ind w:hanging="272"/>
              <w:jc w:val="center"/>
              <w:rPr>
                <w:color w:val="000000"/>
                <w:sz w:val="22"/>
              </w:rPr>
            </w:pPr>
            <w:r w:rsidRPr="002A5570">
              <w:rPr>
                <w:color w:val="FF0000"/>
                <w:sz w:val="22"/>
              </w:rPr>
              <w:t>R10</w:t>
            </w:r>
          </w:p>
        </w:tc>
        <w:tc>
          <w:tcPr>
            <w:tcW w:w="1350" w:type="dxa"/>
            <w:noWrap/>
            <w:vAlign w:val="bottom"/>
          </w:tcPr>
          <w:p w14:paraId="5BA00A74" w14:textId="121A471A" w:rsidR="009B4EA3" w:rsidRPr="00104326" w:rsidRDefault="009B4EA3" w:rsidP="002A5570">
            <w:pPr>
              <w:tabs>
                <w:tab w:val="left" w:pos="630"/>
              </w:tabs>
              <w:jc w:val="center"/>
              <w:rPr>
                <w:color w:val="000000"/>
                <w:sz w:val="22"/>
              </w:rPr>
            </w:pPr>
            <w:r>
              <w:rPr>
                <w:color w:val="000000"/>
                <w:sz w:val="22"/>
              </w:rPr>
              <w:t>R9</w:t>
            </w:r>
          </w:p>
        </w:tc>
        <w:tc>
          <w:tcPr>
            <w:tcW w:w="1350" w:type="dxa"/>
            <w:noWrap/>
            <w:vAlign w:val="bottom"/>
          </w:tcPr>
          <w:p w14:paraId="25BDF702" w14:textId="78093972" w:rsidR="009B4EA3" w:rsidRPr="00104326" w:rsidRDefault="009B4EA3" w:rsidP="002A5570">
            <w:pPr>
              <w:tabs>
                <w:tab w:val="left" w:pos="630"/>
              </w:tabs>
              <w:ind w:hanging="272"/>
              <w:jc w:val="center"/>
              <w:rPr>
                <w:color w:val="000000"/>
                <w:sz w:val="22"/>
              </w:rPr>
            </w:pPr>
            <w:r w:rsidRPr="002A5570">
              <w:rPr>
                <w:color w:val="FF0000"/>
                <w:sz w:val="22"/>
              </w:rPr>
              <w:t>R10</w:t>
            </w:r>
          </w:p>
        </w:tc>
      </w:tr>
      <w:tr w:rsidR="009B4EA3" w:rsidRPr="00104326" w14:paraId="3B8247F5" w14:textId="77777777" w:rsidTr="002A5570">
        <w:trPr>
          <w:trHeight w:val="280"/>
        </w:trPr>
        <w:tc>
          <w:tcPr>
            <w:tcW w:w="1026" w:type="dxa"/>
            <w:gridSpan w:val="2"/>
            <w:noWrap/>
            <w:vAlign w:val="bottom"/>
          </w:tcPr>
          <w:p w14:paraId="09ED4D6F" w14:textId="6F232BEA" w:rsidR="009B4EA3" w:rsidRPr="00104326" w:rsidRDefault="009B4EA3" w:rsidP="00223030">
            <w:pPr>
              <w:tabs>
                <w:tab w:val="left" w:pos="630"/>
              </w:tabs>
              <w:jc w:val="center"/>
              <w:rPr>
                <w:color w:val="000000"/>
                <w:sz w:val="22"/>
              </w:rPr>
            </w:pPr>
            <w:r>
              <w:rPr>
                <w:color w:val="000000"/>
                <w:sz w:val="22"/>
              </w:rPr>
              <w:t>2021</w:t>
            </w:r>
          </w:p>
        </w:tc>
        <w:tc>
          <w:tcPr>
            <w:tcW w:w="1494" w:type="dxa"/>
            <w:noWrap/>
            <w:vAlign w:val="bottom"/>
          </w:tcPr>
          <w:p w14:paraId="6FC04D39" w14:textId="3358B4C8" w:rsidR="009B4EA3" w:rsidRPr="00104326" w:rsidRDefault="009B4EA3" w:rsidP="00223030">
            <w:pPr>
              <w:tabs>
                <w:tab w:val="left" w:pos="630"/>
              </w:tabs>
              <w:jc w:val="center"/>
              <w:rPr>
                <w:color w:val="000000"/>
                <w:sz w:val="22"/>
              </w:rPr>
            </w:pPr>
            <w:r>
              <w:rPr>
                <w:color w:val="000000"/>
                <w:sz w:val="22"/>
              </w:rPr>
              <w:t>2019</w:t>
            </w:r>
          </w:p>
        </w:tc>
        <w:tc>
          <w:tcPr>
            <w:tcW w:w="1530" w:type="dxa"/>
            <w:noWrap/>
            <w:vAlign w:val="bottom"/>
          </w:tcPr>
          <w:p w14:paraId="3F5F82DC" w14:textId="1F8063F2" w:rsidR="009B4EA3" w:rsidRPr="00104326" w:rsidRDefault="009B4EA3" w:rsidP="002A5570">
            <w:pPr>
              <w:tabs>
                <w:tab w:val="left" w:pos="630"/>
              </w:tabs>
              <w:ind w:hanging="272"/>
              <w:jc w:val="center"/>
              <w:rPr>
                <w:color w:val="000000"/>
                <w:sz w:val="22"/>
              </w:rPr>
            </w:pPr>
            <w:r w:rsidRPr="002A5570">
              <w:rPr>
                <w:color w:val="FF0000"/>
                <w:sz w:val="22"/>
              </w:rPr>
              <w:t>R10</w:t>
            </w:r>
          </w:p>
        </w:tc>
        <w:tc>
          <w:tcPr>
            <w:tcW w:w="1440" w:type="dxa"/>
            <w:noWrap/>
            <w:vAlign w:val="bottom"/>
          </w:tcPr>
          <w:p w14:paraId="4E2C1534" w14:textId="5BF2F127" w:rsidR="009B4EA3" w:rsidRPr="00104326" w:rsidRDefault="009B4EA3" w:rsidP="002A5570">
            <w:pPr>
              <w:tabs>
                <w:tab w:val="left" w:pos="630"/>
              </w:tabs>
              <w:jc w:val="center"/>
              <w:rPr>
                <w:color w:val="000000"/>
                <w:sz w:val="22"/>
              </w:rPr>
            </w:pPr>
            <w:r>
              <w:rPr>
                <w:color w:val="000000"/>
                <w:sz w:val="22"/>
              </w:rPr>
              <w:t>R9</w:t>
            </w:r>
          </w:p>
        </w:tc>
        <w:tc>
          <w:tcPr>
            <w:tcW w:w="1350" w:type="dxa"/>
            <w:noWrap/>
            <w:vAlign w:val="bottom"/>
          </w:tcPr>
          <w:p w14:paraId="0C363938" w14:textId="1306697A" w:rsidR="009B4EA3" w:rsidRPr="00104326" w:rsidRDefault="009B4EA3" w:rsidP="002A5570">
            <w:pPr>
              <w:tabs>
                <w:tab w:val="left" w:pos="630"/>
              </w:tabs>
              <w:ind w:hanging="272"/>
              <w:jc w:val="center"/>
              <w:rPr>
                <w:color w:val="000000"/>
                <w:sz w:val="22"/>
              </w:rPr>
            </w:pPr>
            <w:r w:rsidRPr="002A5570">
              <w:rPr>
                <w:color w:val="FF0000"/>
                <w:sz w:val="22"/>
              </w:rPr>
              <w:t>R10</w:t>
            </w:r>
          </w:p>
        </w:tc>
        <w:tc>
          <w:tcPr>
            <w:tcW w:w="1350" w:type="dxa"/>
            <w:noWrap/>
            <w:vAlign w:val="bottom"/>
          </w:tcPr>
          <w:p w14:paraId="173DDE35" w14:textId="1CC1DC8A" w:rsidR="009B4EA3" w:rsidRPr="00104326" w:rsidRDefault="009B4EA3" w:rsidP="002A5570">
            <w:pPr>
              <w:tabs>
                <w:tab w:val="left" w:pos="630"/>
              </w:tabs>
              <w:jc w:val="center"/>
              <w:rPr>
                <w:color w:val="000000"/>
                <w:sz w:val="22"/>
              </w:rPr>
            </w:pPr>
            <w:r>
              <w:rPr>
                <w:color w:val="000000"/>
                <w:sz w:val="22"/>
              </w:rPr>
              <w:t>R9</w:t>
            </w:r>
          </w:p>
        </w:tc>
      </w:tr>
      <w:tr w:rsidR="009B4EA3" w:rsidRPr="00104326" w14:paraId="67EC0597" w14:textId="77777777" w:rsidTr="002A5570">
        <w:trPr>
          <w:trHeight w:val="280"/>
        </w:trPr>
        <w:tc>
          <w:tcPr>
            <w:tcW w:w="1026" w:type="dxa"/>
            <w:gridSpan w:val="2"/>
            <w:noWrap/>
            <w:vAlign w:val="bottom"/>
          </w:tcPr>
          <w:p w14:paraId="100F5E65" w14:textId="6D1C3166" w:rsidR="009B4EA3" w:rsidRPr="00104326" w:rsidRDefault="009B4EA3" w:rsidP="00223030">
            <w:pPr>
              <w:tabs>
                <w:tab w:val="left" w:pos="630"/>
              </w:tabs>
              <w:jc w:val="center"/>
              <w:rPr>
                <w:color w:val="000000"/>
                <w:sz w:val="22"/>
              </w:rPr>
            </w:pPr>
            <w:r>
              <w:rPr>
                <w:color w:val="000000"/>
                <w:sz w:val="22"/>
              </w:rPr>
              <w:t>2022</w:t>
            </w:r>
          </w:p>
        </w:tc>
        <w:tc>
          <w:tcPr>
            <w:tcW w:w="1494" w:type="dxa"/>
            <w:noWrap/>
            <w:vAlign w:val="bottom"/>
          </w:tcPr>
          <w:p w14:paraId="38A4FABF" w14:textId="6DA0009A" w:rsidR="009B4EA3" w:rsidRPr="00104326" w:rsidRDefault="009B4EA3" w:rsidP="00223030">
            <w:pPr>
              <w:tabs>
                <w:tab w:val="left" w:pos="630"/>
              </w:tabs>
              <w:jc w:val="center"/>
              <w:rPr>
                <w:color w:val="000000"/>
                <w:sz w:val="22"/>
              </w:rPr>
            </w:pPr>
            <w:r>
              <w:rPr>
                <w:color w:val="000000"/>
                <w:sz w:val="22"/>
              </w:rPr>
              <w:t>2020</w:t>
            </w:r>
          </w:p>
        </w:tc>
        <w:tc>
          <w:tcPr>
            <w:tcW w:w="1530" w:type="dxa"/>
            <w:noWrap/>
            <w:vAlign w:val="bottom"/>
          </w:tcPr>
          <w:p w14:paraId="2C3431C0" w14:textId="574B2E07" w:rsidR="009B4EA3" w:rsidRPr="00104326" w:rsidRDefault="009B4EA3" w:rsidP="002A5570">
            <w:pPr>
              <w:tabs>
                <w:tab w:val="left" w:pos="630"/>
              </w:tabs>
              <w:jc w:val="center"/>
              <w:rPr>
                <w:color w:val="000000"/>
                <w:sz w:val="22"/>
              </w:rPr>
            </w:pPr>
            <w:r>
              <w:rPr>
                <w:color w:val="000000"/>
                <w:sz w:val="22"/>
              </w:rPr>
              <w:t>R9</w:t>
            </w:r>
          </w:p>
        </w:tc>
        <w:tc>
          <w:tcPr>
            <w:tcW w:w="1440" w:type="dxa"/>
            <w:noWrap/>
            <w:vAlign w:val="bottom"/>
          </w:tcPr>
          <w:p w14:paraId="69656DB6" w14:textId="22E18A97" w:rsidR="009B4EA3" w:rsidRPr="00104326" w:rsidRDefault="009B4EA3" w:rsidP="002A5570">
            <w:pPr>
              <w:tabs>
                <w:tab w:val="left" w:pos="630"/>
              </w:tabs>
              <w:ind w:hanging="272"/>
              <w:jc w:val="center"/>
              <w:rPr>
                <w:color w:val="000000"/>
                <w:sz w:val="22"/>
              </w:rPr>
            </w:pPr>
            <w:r w:rsidRPr="002A5570">
              <w:rPr>
                <w:color w:val="FF0000"/>
                <w:sz w:val="22"/>
              </w:rPr>
              <w:t>R10</w:t>
            </w:r>
          </w:p>
        </w:tc>
        <w:tc>
          <w:tcPr>
            <w:tcW w:w="1350" w:type="dxa"/>
            <w:noWrap/>
            <w:vAlign w:val="bottom"/>
          </w:tcPr>
          <w:p w14:paraId="732ECC96" w14:textId="1526736F" w:rsidR="009B4EA3" w:rsidRPr="00104326" w:rsidRDefault="009B4EA3" w:rsidP="002A5570">
            <w:pPr>
              <w:tabs>
                <w:tab w:val="left" w:pos="630"/>
              </w:tabs>
              <w:jc w:val="center"/>
              <w:rPr>
                <w:color w:val="000000"/>
                <w:sz w:val="22"/>
              </w:rPr>
            </w:pPr>
            <w:r>
              <w:rPr>
                <w:color w:val="000000"/>
                <w:sz w:val="22"/>
              </w:rPr>
              <w:t>R9</w:t>
            </w:r>
          </w:p>
        </w:tc>
        <w:tc>
          <w:tcPr>
            <w:tcW w:w="1350" w:type="dxa"/>
            <w:noWrap/>
            <w:vAlign w:val="bottom"/>
          </w:tcPr>
          <w:p w14:paraId="656B7ECA" w14:textId="14EDB93C" w:rsidR="009B4EA3" w:rsidRPr="00104326" w:rsidRDefault="009B4EA3" w:rsidP="002A5570">
            <w:pPr>
              <w:tabs>
                <w:tab w:val="left" w:pos="630"/>
              </w:tabs>
              <w:ind w:hanging="272"/>
              <w:jc w:val="center"/>
              <w:rPr>
                <w:color w:val="000000"/>
                <w:sz w:val="22"/>
              </w:rPr>
            </w:pPr>
            <w:r w:rsidRPr="002A5570">
              <w:rPr>
                <w:color w:val="FF0000"/>
                <w:sz w:val="22"/>
              </w:rPr>
              <w:t>R10</w:t>
            </w:r>
          </w:p>
        </w:tc>
      </w:tr>
      <w:tr w:rsidR="001744B9" w:rsidRPr="00104326" w14:paraId="13FA60DE" w14:textId="77777777" w:rsidTr="002A5570">
        <w:trPr>
          <w:trHeight w:val="280"/>
        </w:trPr>
        <w:tc>
          <w:tcPr>
            <w:tcW w:w="1026" w:type="dxa"/>
            <w:gridSpan w:val="2"/>
            <w:noWrap/>
            <w:vAlign w:val="bottom"/>
          </w:tcPr>
          <w:p w14:paraId="649F5582" w14:textId="654F47E1" w:rsidR="001744B9" w:rsidRPr="00104326" w:rsidRDefault="001744B9" w:rsidP="00223030">
            <w:pPr>
              <w:tabs>
                <w:tab w:val="left" w:pos="630"/>
              </w:tabs>
              <w:jc w:val="center"/>
              <w:rPr>
                <w:color w:val="000000"/>
                <w:sz w:val="22"/>
              </w:rPr>
            </w:pPr>
          </w:p>
        </w:tc>
        <w:tc>
          <w:tcPr>
            <w:tcW w:w="1494" w:type="dxa"/>
            <w:noWrap/>
            <w:vAlign w:val="bottom"/>
          </w:tcPr>
          <w:p w14:paraId="4FA04C65" w14:textId="797A5657" w:rsidR="001744B9" w:rsidRPr="00104326" w:rsidRDefault="001744B9" w:rsidP="00223030">
            <w:pPr>
              <w:tabs>
                <w:tab w:val="left" w:pos="630"/>
              </w:tabs>
              <w:jc w:val="center"/>
              <w:rPr>
                <w:color w:val="000000"/>
                <w:sz w:val="22"/>
              </w:rPr>
            </w:pPr>
          </w:p>
        </w:tc>
        <w:tc>
          <w:tcPr>
            <w:tcW w:w="1530" w:type="dxa"/>
            <w:noWrap/>
            <w:vAlign w:val="bottom"/>
          </w:tcPr>
          <w:p w14:paraId="539F954F" w14:textId="3FAA0B25" w:rsidR="001744B9" w:rsidRPr="00104326" w:rsidRDefault="001744B9" w:rsidP="00223030">
            <w:pPr>
              <w:tabs>
                <w:tab w:val="left" w:pos="630"/>
              </w:tabs>
              <w:jc w:val="center"/>
              <w:rPr>
                <w:color w:val="000000"/>
                <w:sz w:val="22"/>
              </w:rPr>
            </w:pPr>
          </w:p>
        </w:tc>
        <w:tc>
          <w:tcPr>
            <w:tcW w:w="1440" w:type="dxa"/>
            <w:noWrap/>
            <w:vAlign w:val="bottom"/>
          </w:tcPr>
          <w:p w14:paraId="2C2FD0A4" w14:textId="49F10DC5" w:rsidR="001744B9" w:rsidRPr="00104326" w:rsidRDefault="001744B9" w:rsidP="00223030">
            <w:pPr>
              <w:tabs>
                <w:tab w:val="left" w:pos="630"/>
              </w:tabs>
              <w:jc w:val="center"/>
              <w:rPr>
                <w:color w:val="000000"/>
                <w:sz w:val="22"/>
              </w:rPr>
            </w:pPr>
          </w:p>
        </w:tc>
        <w:tc>
          <w:tcPr>
            <w:tcW w:w="1350" w:type="dxa"/>
            <w:noWrap/>
            <w:vAlign w:val="bottom"/>
          </w:tcPr>
          <w:p w14:paraId="4163EE5B" w14:textId="5844294B" w:rsidR="001744B9" w:rsidRPr="00104326" w:rsidRDefault="001744B9" w:rsidP="00223030">
            <w:pPr>
              <w:tabs>
                <w:tab w:val="left" w:pos="630"/>
              </w:tabs>
              <w:jc w:val="center"/>
              <w:rPr>
                <w:color w:val="000000"/>
                <w:sz w:val="22"/>
              </w:rPr>
            </w:pPr>
          </w:p>
        </w:tc>
        <w:tc>
          <w:tcPr>
            <w:tcW w:w="1350" w:type="dxa"/>
            <w:noWrap/>
            <w:vAlign w:val="bottom"/>
          </w:tcPr>
          <w:p w14:paraId="31BBFD8A" w14:textId="29FFE014" w:rsidR="001744B9" w:rsidRPr="00104326" w:rsidRDefault="001744B9" w:rsidP="00223030">
            <w:pPr>
              <w:tabs>
                <w:tab w:val="left" w:pos="630"/>
              </w:tabs>
              <w:jc w:val="center"/>
              <w:rPr>
                <w:color w:val="000000"/>
                <w:sz w:val="22"/>
              </w:rPr>
            </w:pPr>
          </w:p>
        </w:tc>
      </w:tr>
      <w:tr w:rsidR="001744B9" w:rsidRPr="00104326" w14:paraId="6E5F1948" w14:textId="77777777" w:rsidTr="002A5570">
        <w:trPr>
          <w:trHeight w:val="280"/>
        </w:trPr>
        <w:tc>
          <w:tcPr>
            <w:tcW w:w="8190" w:type="dxa"/>
            <w:gridSpan w:val="7"/>
            <w:noWrap/>
            <w:vAlign w:val="bottom"/>
          </w:tcPr>
          <w:p w14:paraId="1143BABA" w14:textId="32EEF31E" w:rsidR="001744B9" w:rsidRPr="001744B9" w:rsidRDefault="001744B9" w:rsidP="00223030">
            <w:pPr>
              <w:tabs>
                <w:tab w:val="left" w:pos="630"/>
              </w:tabs>
              <w:jc w:val="center"/>
              <w:rPr>
                <w:b/>
                <w:color w:val="000000"/>
                <w:sz w:val="22"/>
                <w:u w:val="single"/>
              </w:rPr>
            </w:pPr>
            <w:r w:rsidRPr="001744B9">
              <w:rPr>
                <w:b/>
                <w:color w:val="000000"/>
                <w:sz w:val="22"/>
                <w:u w:val="single"/>
              </w:rPr>
              <w:t>Class B</w:t>
            </w:r>
          </w:p>
        </w:tc>
      </w:tr>
      <w:tr w:rsidR="001744B9" w:rsidRPr="00104326" w14:paraId="5BEA9F7A" w14:textId="77777777" w:rsidTr="002A5570">
        <w:trPr>
          <w:trHeight w:val="280"/>
        </w:trPr>
        <w:tc>
          <w:tcPr>
            <w:tcW w:w="1026" w:type="dxa"/>
            <w:gridSpan w:val="2"/>
            <w:noWrap/>
            <w:vAlign w:val="bottom"/>
          </w:tcPr>
          <w:p w14:paraId="75F6215E" w14:textId="1BE329E9" w:rsidR="001744B9" w:rsidRPr="00104326" w:rsidRDefault="001744B9" w:rsidP="00223030">
            <w:pPr>
              <w:tabs>
                <w:tab w:val="left" w:pos="630"/>
              </w:tabs>
              <w:jc w:val="center"/>
              <w:rPr>
                <w:color w:val="000000"/>
                <w:sz w:val="22"/>
              </w:rPr>
            </w:pPr>
            <w:r>
              <w:rPr>
                <w:color w:val="000000"/>
                <w:sz w:val="22"/>
              </w:rPr>
              <w:t>Year</w:t>
            </w:r>
          </w:p>
        </w:tc>
        <w:tc>
          <w:tcPr>
            <w:tcW w:w="1494" w:type="dxa"/>
            <w:noWrap/>
            <w:vAlign w:val="bottom"/>
          </w:tcPr>
          <w:p w14:paraId="7E6B02DD" w14:textId="74CB9686" w:rsidR="001744B9" w:rsidRPr="00104326" w:rsidRDefault="001744B9" w:rsidP="00223030">
            <w:pPr>
              <w:tabs>
                <w:tab w:val="left" w:pos="630"/>
              </w:tabs>
              <w:jc w:val="center"/>
              <w:rPr>
                <w:color w:val="000000"/>
                <w:sz w:val="22"/>
              </w:rPr>
            </w:pPr>
            <w:r>
              <w:rPr>
                <w:color w:val="000000"/>
                <w:sz w:val="22"/>
              </w:rPr>
              <w:t>Bid Year</w:t>
            </w:r>
          </w:p>
        </w:tc>
        <w:tc>
          <w:tcPr>
            <w:tcW w:w="1530" w:type="dxa"/>
            <w:noWrap/>
            <w:vAlign w:val="bottom"/>
          </w:tcPr>
          <w:p w14:paraId="6A59D1E4" w14:textId="415A8C70" w:rsidR="001744B9" w:rsidRPr="00104326" w:rsidRDefault="001744B9" w:rsidP="00223030">
            <w:pPr>
              <w:tabs>
                <w:tab w:val="left" w:pos="630"/>
              </w:tabs>
              <w:jc w:val="center"/>
              <w:rPr>
                <w:color w:val="000000"/>
                <w:sz w:val="22"/>
              </w:rPr>
            </w:pPr>
            <w:r>
              <w:rPr>
                <w:color w:val="000000"/>
                <w:sz w:val="22"/>
              </w:rPr>
              <w:t>10B</w:t>
            </w:r>
          </w:p>
        </w:tc>
        <w:tc>
          <w:tcPr>
            <w:tcW w:w="1440" w:type="dxa"/>
            <w:noWrap/>
            <w:vAlign w:val="bottom"/>
          </w:tcPr>
          <w:p w14:paraId="12D6108A" w14:textId="49CA84F8" w:rsidR="001744B9" w:rsidRPr="00104326" w:rsidRDefault="001744B9" w:rsidP="00223030">
            <w:pPr>
              <w:tabs>
                <w:tab w:val="left" w:pos="630"/>
              </w:tabs>
              <w:jc w:val="center"/>
              <w:rPr>
                <w:color w:val="000000"/>
                <w:sz w:val="22"/>
              </w:rPr>
            </w:pPr>
            <w:r>
              <w:rPr>
                <w:color w:val="000000"/>
                <w:sz w:val="22"/>
              </w:rPr>
              <w:t>12B</w:t>
            </w:r>
          </w:p>
        </w:tc>
        <w:tc>
          <w:tcPr>
            <w:tcW w:w="1350" w:type="dxa"/>
            <w:noWrap/>
            <w:vAlign w:val="bottom"/>
          </w:tcPr>
          <w:p w14:paraId="39454983" w14:textId="795C0797" w:rsidR="001744B9" w:rsidRPr="00104326" w:rsidRDefault="001744B9" w:rsidP="00223030">
            <w:pPr>
              <w:tabs>
                <w:tab w:val="left" w:pos="630"/>
              </w:tabs>
              <w:jc w:val="center"/>
              <w:rPr>
                <w:color w:val="000000"/>
                <w:sz w:val="22"/>
              </w:rPr>
            </w:pPr>
            <w:r>
              <w:rPr>
                <w:color w:val="000000"/>
                <w:sz w:val="22"/>
              </w:rPr>
              <w:t>14B</w:t>
            </w:r>
          </w:p>
        </w:tc>
        <w:tc>
          <w:tcPr>
            <w:tcW w:w="1350" w:type="dxa"/>
            <w:noWrap/>
            <w:vAlign w:val="bottom"/>
          </w:tcPr>
          <w:p w14:paraId="3221F617" w14:textId="5A9C2277" w:rsidR="001744B9" w:rsidRPr="00104326" w:rsidRDefault="001744B9" w:rsidP="00223030">
            <w:pPr>
              <w:tabs>
                <w:tab w:val="left" w:pos="630"/>
              </w:tabs>
              <w:jc w:val="center"/>
              <w:rPr>
                <w:color w:val="000000"/>
                <w:sz w:val="22"/>
              </w:rPr>
            </w:pPr>
            <w:r>
              <w:rPr>
                <w:color w:val="000000"/>
                <w:sz w:val="22"/>
              </w:rPr>
              <w:t>16/18B</w:t>
            </w:r>
          </w:p>
        </w:tc>
      </w:tr>
      <w:tr w:rsidR="001744B9" w:rsidRPr="00104326" w14:paraId="7BF6D95F" w14:textId="77777777" w:rsidTr="002A5570">
        <w:trPr>
          <w:trHeight w:val="280"/>
        </w:trPr>
        <w:tc>
          <w:tcPr>
            <w:tcW w:w="1026" w:type="dxa"/>
            <w:gridSpan w:val="2"/>
            <w:noWrap/>
            <w:vAlign w:val="bottom"/>
          </w:tcPr>
          <w:p w14:paraId="52F50454" w14:textId="60218F0B" w:rsidR="001744B9" w:rsidRPr="00104326" w:rsidRDefault="001744B9" w:rsidP="00223030">
            <w:pPr>
              <w:tabs>
                <w:tab w:val="left" w:pos="630"/>
              </w:tabs>
              <w:jc w:val="center"/>
              <w:rPr>
                <w:color w:val="000000"/>
                <w:sz w:val="22"/>
              </w:rPr>
            </w:pPr>
            <w:r>
              <w:rPr>
                <w:color w:val="000000"/>
                <w:sz w:val="22"/>
              </w:rPr>
              <w:t>2019</w:t>
            </w:r>
          </w:p>
        </w:tc>
        <w:tc>
          <w:tcPr>
            <w:tcW w:w="1494" w:type="dxa"/>
            <w:noWrap/>
            <w:vAlign w:val="bottom"/>
          </w:tcPr>
          <w:p w14:paraId="1CB3F1C5" w14:textId="31C4B3DF" w:rsidR="001744B9" w:rsidRPr="00104326" w:rsidRDefault="001744B9" w:rsidP="00223030">
            <w:pPr>
              <w:tabs>
                <w:tab w:val="left" w:pos="630"/>
              </w:tabs>
              <w:jc w:val="center"/>
              <w:rPr>
                <w:color w:val="000000"/>
                <w:sz w:val="22"/>
              </w:rPr>
            </w:pPr>
            <w:r>
              <w:rPr>
                <w:color w:val="000000"/>
                <w:sz w:val="22"/>
              </w:rPr>
              <w:t>2017</w:t>
            </w:r>
          </w:p>
        </w:tc>
        <w:tc>
          <w:tcPr>
            <w:tcW w:w="1530" w:type="dxa"/>
            <w:noWrap/>
            <w:vAlign w:val="bottom"/>
          </w:tcPr>
          <w:p w14:paraId="3C897D55" w14:textId="77777777" w:rsidR="00934668" w:rsidRDefault="00934668" w:rsidP="002A5570">
            <w:pPr>
              <w:tabs>
                <w:tab w:val="left" w:pos="630"/>
              </w:tabs>
              <w:ind w:hanging="272"/>
              <w:jc w:val="center"/>
              <w:rPr>
                <w:color w:val="FF0000"/>
                <w:sz w:val="22"/>
              </w:rPr>
            </w:pPr>
          </w:p>
          <w:p w14:paraId="3E4ED195" w14:textId="3D9668DE" w:rsidR="001744B9" w:rsidRPr="00104326" w:rsidRDefault="001744B9" w:rsidP="002A5570">
            <w:pPr>
              <w:tabs>
                <w:tab w:val="left" w:pos="630"/>
              </w:tabs>
              <w:ind w:hanging="272"/>
              <w:jc w:val="center"/>
              <w:rPr>
                <w:color w:val="000000"/>
                <w:sz w:val="22"/>
              </w:rPr>
            </w:pPr>
            <w:r w:rsidRPr="002A5570">
              <w:rPr>
                <w:color w:val="FF0000"/>
                <w:sz w:val="22"/>
              </w:rPr>
              <w:t>R10</w:t>
            </w:r>
          </w:p>
        </w:tc>
        <w:tc>
          <w:tcPr>
            <w:tcW w:w="1440" w:type="dxa"/>
            <w:noWrap/>
            <w:vAlign w:val="bottom"/>
          </w:tcPr>
          <w:p w14:paraId="70CB11C0" w14:textId="2F32555E" w:rsidR="001744B9" w:rsidRPr="00104326" w:rsidRDefault="00934668" w:rsidP="00934668">
            <w:pPr>
              <w:tabs>
                <w:tab w:val="left" w:pos="630"/>
              </w:tabs>
              <w:rPr>
                <w:color w:val="000000"/>
                <w:sz w:val="22"/>
              </w:rPr>
            </w:pPr>
            <w:r>
              <w:rPr>
                <w:color w:val="000000"/>
                <w:sz w:val="22"/>
              </w:rPr>
              <w:t xml:space="preserve">      </w:t>
            </w:r>
            <w:r w:rsidR="001744B9">
              <w:rPr>
                <w:color w:val="000000"/>
                <w:sz w:val="22"/>
              </w:rPr>
              <w:t>R9</w:t>
            </w:r>
          </w:p>
        </w:tc>
        <w:tc>
          <w:tcPr>
            <w:tcW w:w="1350" w:type="dxa"/>
            <w:noWrap/>
            <w:vAlign w:val="bottom"/>
          </w:tcPr>
          <w:p w14:paraId="3974DDAC" w14:textId="1C4443C9" w:rsidR="001744B9" w:rsidRPr="00104326" w:rsidRDefault="001744B9" w:rsidP="002A5570">
            <w:pPr>
              <w:tabs>
                <w:tab w:val="left" w:pos="630"/>
              </w:tabs>
              <w:ind w:hanging="272"/>
              <w:jc w:val="center"/>
              <w:rPr>
                <w:color w:val="000000"/>
                <w:sz w:val="22"/>
              </w:rPr>
            </w:pPr>
            <w:r w:rsidRPr="002A5570">
              <w:rPr>
                <w:color w:val="FF0000"/>
                <w:sz w:val="22"/>
              </w:rPr>
              <w:t>R10</w:t>
            </w:r>
          </w:p>
        </w:tc>
        <w:tc>
          <w:tcPr>
            <w:tcW w:w="1350" w:type="dxa"/>
            <w:noWrap/>
            <w:vAlign w:val="bottom"/>
          </w:tcPr>
          <w:p w14:paraId="5368F11D" w14:textId="52DA5C7F" w:rsidR="001744B9" w:rsidRPr="00104326" w:rsidRDefault="001744B9" w:rsidP="002A5570">
            <w:pPr>
              <w:tabs>
                <w:tab w:val="left" w:pos="630"/>
              </w:tabs>
              <w:ind w:hanging="272"/>
              <w:jc w:val="center"/>
              <w:rPr>
                <w:color w:val="000000"/>
                <w:sz w:val="22"/>
              </w:rPr>
            </w:pPr>
            <w:r w:rsidRPr="002A5570">
              <w:rPr>
                <w:color w:val="FF0000"/>
                <w:sz w:val="22"/>
              </w:rPr>
              <w:t>R10</w:t>
            </w:r>
          </w:p>
        </w:tc>
      </w:tr>
      <w:tr w:rsidR="001744B9" w:rsidRPr="00104326" w14:paraId="0CD3278B" w14:textId="77777777" w:rsidTr="002A5570">
        <w:trPr>
          <w:trHeight w:val="280"/>
        </w:trPr>
        <w:tc>
          <w:tcPr>
            <w:tcW w:w="1026" w:type="dxa"/>
            <w:gridSpan w:val="2"/>
            <w:noWrap/>
            <w:vAlign w:val="bottom"/>
          </w:tcPr>
          <w:p w14:paraId="2B882464" w14:textId="027985B9" w:rsidR="001744B9" w:rsidRPr="00104326" w:rsidRDefault="001744B9" w:rsidP="00223030">
            <w:pPr>
              <w:tabs>
                <w:tab w:val="left" w:pos="630"/>
              </w:tabs>
              <w:jc w:val="center"/>
              <w:rPr>
                <w:color w:val="000000"/>
                <w:sz w:val="22"/>
              </w:rPr>
            </w:pPr>
            <w:r>
              <w:rPr>
                <w:color w:val="000000"/>
                <w:sz w:val="22"/>
              </w:rPr>
              <w:t>2020</w:t>
            </w:r>
          </w:p>
        </w:tc>
        <w:tc>
          <w:tcPr>
            <w:tcW w:w="1494" w:type="dxa"/>
            <w:noWrap/>
            <w:vAlign w:val="bottom"/>
          </w:tcPr>
          <w:p w14:paraId="20E8E41A" w14:textId="623546AE" w:rsidR="001744B9" w:rsidRPr="00104326" w:rsidRDefault="001744B9" w:rsidP="00223030">
            <w:pPr>
              <w:tabs>
                <w:tab w:val="left" w:pos="630"/>
              </w:tabs>
              <w:jc w:val="center"/>
              <w:rPr>
                <w:color w:val="000000"/>
                <w:sz w:val="22"/>
              </w:rPr>
            </w:pPr>
            <w:r>
              <w:rPr>
                <w:color w:val="000000"/>
                <w:sz w:val="22"/>
              </w:rPr>
              <w:t>2018</w:t>
            </w:r>
          </w:p>
        </w:tc>
        <w:tc>
          <w:tcPr>
            <w:tcW w:w="1530" w:type="dxa"/>
            <w:noWrap/>
            <w:vAlign w:val="bottom"/>
          </w:tcPr>
          <w:p w14:paraId="21836FC5" w14:textId="39B6A706" w:rsidR="001744B9" w:rsidRPr="00104326" w:rsidRDefault="00934668" w:rsidP="00934668">
            <w:pPr>
              <w:tabs>
                <w:tab w:val="left" w:pos="630"/>
              </w:tabs>
              <w:rPr>
                <w:color w:val="000000"/>
                <w:sz w:val="22"/>
              </w:rPr>
            </w:pPr>
            <w:r>
              <w:rPr>
                <w:color w:val="000000"/>
                <w:sz w:val="22"/>
              </w:rPr>
              <w:t xml:space="preserve">       </w:t>
            </w:r>
            <w:r w:rsidR="001744B9">
              <w:rPr>
                <w:color w:val="000000"/>
                <w:sz w:val="22"/>
              </w:rPr>
              <w:t>R9</w:t>
            </w:r>
          </w:p>
        </w:tc>
        <w:tc>
          <w:tcPr>
            <w:tcW w:w="1440" w:type="dxa"/>
            <w:noWrap/>
            <w:vAlign w:val="bottom"/>
          </w:tcPr>
          <w:p w14:paraId="4A63A67E" w14:textId="63F04FD8" w:rsidR="001744B9" w:rsidRPr="00104326" w:rsidRDefault="001744B9" w:rsidP="002A5570">
            <w:pPr>
              <w:tabs>
                <w:tab w:val="left" w:pos="630"/>
              </w:tabs>
              <w:ind w:hanging="272"/>
              <w:jc w:val="center"/>
              <w:rPr>
                <w:color w:val="000000"/>
                <w:sz w:val="22"/>
              </w:rPr>
            </w:pPr>
            <w:r w:rsidRPr="002A5570">
              <w:rPr>
                <w:color w:val="FF0000"/>
                <w:sz w:val="22"/>
              </w:rPr>
              <w:t>R10</w:t>
            </w:r>
          </w:p>
        </w:tc>
        <w:tc>
          <w:tcPr>
            <w:tcW w:w="1350" w:type="dxa"/>
            <w:noWrap/>
            <w:vAlign w:val="bottom"/>
          </w:tcPr>
          <w:p w14:paraId="6BF70603" w14:textId="01E9247B" w:rsidR="001744B9" w:rsidRPr="00104326" w:rsidRDefault="001744B9" w:rsidP="002A5570">
            <w:pPr>
              <w:tabs>
                <w:tab w:val="left" w:pos="630"/>
              </w:tabs>
              <w:ind w:hanging="272"/>
              <w:jc w:val="center"/>
              <w:rPr>
                <w:color w:val="000000"/>
                <w:sz w:val="22"/>
              </w:rPr>
            </w:pPr>
            <w:r w:rsidRPr="002A5570">
              <w:rPr>
                <w:color w:val="FF0000"/>
                <w:sz w:val="22"/>
              </w:rPr>
              <w:t>R10</w:t>
            </w:r>
          </w:p>
        </w:tc>
        <w:tc>
          <w:tcPr>
            <w:tcW w:w="1350" w:type="dxa"/>
            <w:noWrap/>
            <w:vAlign w:val="bottom"/>
          </w:tcPr>
          <w:p w14:paraId="7EAEA3E9" w14:textId="1E1B62F5" w:rsidR="001744B9" w:rsidRPr="00104326" w:rsidRDefault="001744B9" w:rsidP="002A5570">
            <w:pPr>
              <w:tabs>
                <w:tab w:val="left" w:pos="630"/>
              </w:tabs>
              <w:ind w:hanging="272"/>
              <w:jc w:val="center"/>
              <w:rPr>
                <w:color w:val="000000"/>
                <w:sz w:val="22"/>
              </w:rPr>
            </w:pPr>
            <w:r w:rsidRPr="002A5570">
              <w:rPr>
                <w:color w:val="FF0000"/>
                <w:sz w:val="22"/>
              </w:rPr>
              <w:t>R10</w:t>
            </w:r>
          </w:p>
        </w:tc>
      </w:tr>
      <w:tr w:rsidR="001744B9" w:rsidRPr="00104326" w14:paraId="4DD8220D" w14:textId="77777777" w:rsidTr="002A5570">
        <w:trPr>
          <w:trHeight w:val="280"/>
        </w:trPr>
        <w:tc>
          <w:tcPr>
            <w:tcW w:w="1026" w:type="dxa"/>
            <w:gridSpan w:val="2"/>
            <w:noWrap/>
            <w:vAlign w:val="bottom"/>
          </w:tcPr>
          <w:p w14:paraId="40E22794" w14:textId="0B0BACD4" w:rsidR="001744B9" w:rsidRPr="00104326" w:rsidRDefault="001744B9" w:rsidP="00223030">
            <w:pPr>
              <w:tabs>
                <w:tab w:val="left" w:pos="630"/>
              </w:tabs>
              <w:jc w:val="center"/>
              <w:rPr>
                <w:color w:val="000000"/>
                <w:sz w:val="22"/>
              </w:rPr>
            </w:pPr>
            <w:r>
              <w:rPr>
                <w:color w:val="000000"/>
                <w:sz w:val="22"/>
              </w:rPr>
              <w:t>2021</w:t>
            </w:r>
          </w:p>
        </w:tc>
        <w:tc>
          <w:tcPr>
            <w:tcW w:w="1494" w:type="dxa"/>
            <w:noWrap/>
            <w:vAlign w:val="bottom"/>
          </w:tcPr>
          <w:p w14:paraId="3F153BAC" w14:textId="30E564CB" w:rsidR="001744B9" w:rsidRPr="00104326" w:rsidRDefault="001744B9" w:rsidP="00223030">
            <w:pPr>
              <w:tabs>
                <w:tab w:val="left" w:pos="630"/>
              </w:tabs>
              <w:jc w:val="center"/>
              <w:rPr>
                <w:color w:val="000000"/>
                <w:sz w:val="22"/>
              </w:rPr>
            </w:pPr>
            <w:r>
              <w:rPr>
                <w:color w:val="000000"/>
                <w:sz w:val="22"/>
              </w:rPr>
              <w:t>2019</w:t>
            </w:r>
          </w:p>
        </w:tc>
        <w:tc>
          <w:tcPr>
            <w:tcW w:w="1530" w:type="dxa"/>
            <w:noWrap/>
            <w:vAlign w:val="bottom"/>
          </w:tcPr>
          <w:p w14:paraId="2C9F0655" w14:textId="51061D27" w:rsidR="001744B9" w:rsidRPr="00104326" w:rsidRDefault="001744B9" w:rsidP="002A5570">
            <w:pPr>
              <w:tabs>
                <w:tab w:val="left" w:pos="630"/>
              </w:tabs>
              <w:ind w:hanging="272"/>
              <w:jc w:val="center"/>
              <w:rPr>
                <w:color w:val="000000"/>
                <w:sz w:val="22"/>
              </w:rPr>
            </w:pPr>
            <w:r w:rsidRPr="002A5570">
              <w:rPr>
                <w:color w:val="FF0000"/>
                <w:sz w:val="22"/>
              </w:rPr>
              <w:t>R10</w:t>
            </w:r>
          </w:p>
        </w:tc>
        <w:tc>
          <w:tcPr>
            <w:tcW w:w="1440" w:type="dxa"/>
            <w:noWrap/>
            <w:vAlign w:val="bottom"/>
          </w:tcPr>
          <w:p w14:paraId="6BC2C457" w14:textId="1533F44D" w:rsidR="001744B9" w:rsidRPr="00104326" w:rsidRDefault="001744B9" w:rsidP="002A5570">
            <w:pPr>
              <w:tabs>
                <w:tab w:val="left" w:pos="630"/>
              </w:tabs>
              <w:ind w:hanging="272"/>
              <w:jc w:val="center"/>
              <w:rPr>
                <w:color w:val="000000"/>
                <w:sz w:val="22"/>
              </w:rPr>
            </w:pPr>
            <w:r w:rsidRPr="002A5570">
              <w:rPr>
                <w:color w:val="FF0000"/>
                <w:sz w:val="22"/>
              </w:rPr>
              <w:t>R10</w:t>
            </w:r>
          </w:p>
        </w:tc>
        <w:tc>
          <w:tcPr>
            <w:tcW w:w="1350" w:type="dxa"/>
            <w:noWrap/>
            <w:vAlign w:val="bottom"/>
          </w:tcPr>
          <w:p w14:paraId="29F3392A" w14:textId="68292779" w:rsidR="001744B9" w:rsidRPr="00104326" w:rsidRDefault="001744B9" w:rsidP="002A5570">
            <w:pPr>
              <w:tabs>
                <w:tab w:val="left" w:pos="630"/>
              </w:tabs>
              <w:ind w:hanging="272"/>
              <w:jc w:val="center"/>
              <w:rPr>
                <w:color w:val="000000"/>
                <w:sz w:val="22"/>
              </w:rPr>
            </w:pPr>
            <w:r w:rsidRPr="002A5570">
              <w:rPr>
                <w:color w:val="FF0000"/>
                <w:sz w:val="22"/>
              </w:rPr>
              <w:t>R10</w:t>
            </w:r>
          </w:p>
        </w:tc>
        <w:tc>
          <w:tcPr>
            <w:tcW w:w="1350" w:type="dxa"/>
            <w:noWrap/>
            <w:vAlign w:val="bottom"/>
          </w:tcPr>
          <w:p w14:paraId="72E4C7F6" w14:textId="11AABA67" w:rsidR="001744B9" w:rsidRPr="00104326" w:rsidRDefault="00934668" w:rsidP="00934668">
            <w:pPr>
              <w:tabs>
                <w:tab w:val="left" w:pos="630"/>
              </w:tabs>
              <w:rPr>
                <w:color w:val="000000"/>
                <w:sz w:val="22"/>
              </w:rPr>
            </w:pPr>
            <w:r>
              <w:rPr>
                <w:color w:val="000000"/>
                <w:sz w:val="22"/>
              </w:rPr>
              <w:t xml:space="preserve">     </w:t>
            </w:r>
            <w:r w:rsidR="001744B9">
              <w:rPr>
                <w:color w:val="000000"/>
                <w:sz w:val="22"/>
              </w:rPr>
              <w:t>R9</w:t>
            </w:r>
          </w:p>
        </w:tc>
      </w:tr>
      <w:tr w:rsidR="001744B9" w:rsidRPr="00104326" w14:paraId="272159AF" w14:textId="77777777" w:rsidTr="002A5570">
        <w:trPr>
          <w:trHeight w:val="280"/>
        </w:trPr>
        <w:tc>
          <w:tcPr>
            <w:tcW w:w="1026" w:type="dxa"/>
            <w:gridSpan w:val="2"/>
            <w:noWrap/>
            <w:vAlign w:val="bottom"/>
          </w:tcPr>
          <w:p w14:paraId="779F25F6" w14:textId="59F1F158" w:rsidR="001744B9" w:rsidRPr="00104326" w:rsidRDefault="001744B9" w:rsidP="00223030">
            <w:pPr>
              <w:tabs>
                <w:tab w:val="left" w:pos="630"/>
              </w:tabs>
              <w:jc w:val="center"/>
              <w:rPr>
                <w:color w:val="000000"/>
                <w:sz w:val="22"/>
              </w:rPr>
            </w:pPr>
            <w:r>
              <w:rPr>
                <w:color w:val="000000"/>
                <w:sz w:val="22"/>
              </w:rPr>
              <w:t>2022</w:t>
            </w:r>
          </w:p>
        </w:tc>
        <w:tc>
          <w:tcPr>
            <w:tcW w:w="1494" w:type="dxa"/>
            <w:noWrap/>
            <w:vAlign w:val="bottom"/>
          </w:tcPr>
          <w:p w14:paraId="2F803505" w14:textId="6B588294" w:rsidR="001744B9" w:rsidRPr="00104326" w:rsidRDefault="001744B9" w:rsidP="00223030">
            <w:pPr>
              <w:tabs>
                <w:tab w:val="left" w:pos="630"/>
              </w:tabs>
              <w:jc w:val="center"/>
              <w:rPr>
                <w:color w:val="000000"/>
                <w:sz w:val="22"/>
              </w:rPr>
            </w:pPr>
            <w:r>
              <w:rPr>
                <w:color w:val="000000"/>
                <w:sz w:val="22"/>
              </w:rPr>
              <w:t>2020</w:t>
            </w:r>
          </w:p>
        </w:tc>
        <w:tc>
          <w:tcPr>
            <w:tcW w:w="1530" w:type="dxa"/>
            <w:noWrap/>
            <w:vAlign w:val="bottom"/>
          </w:tcPr>
          <w:p w14:paraId="647ED4F5" w14:textId="72992FC4" w:rsidR="001744B9" w:rsidRPr="00104326" w:rsidRDefault="001744B9" w:rsidP="002A5570">
            <w:pPr>
              <w:tabs>
                <w:tab w:val="left" w:pos="630"/>
              </w:tabs>
              <w:ind w:hanging="272"/>
              <w:jc w:val="center"/>
              <w:rPr>
                <w:color w:val="000000"/>
                <w:sz w:val="22"/>
              </w:rPr>
            </w:pPr>
            <w:r w:rsidRPr="002A5570">
              <w:rPr>
                <w:color w:val="FF0000"/>
                <w:sz w:val="22"/>
              </w:rPr>
              <w:t>R10</w:t>
            </w:r>
          </w:p>
        </w:tc>
        <w:tc>
          <w:tcPr>
            <w:tcW w:w="1440" w:type="dxa"/>
            <w:noWrap/>
            <w:vAlign w:val="bottom"/>
          </w:tcPr>
          <w:p w14:paraId="70BCBA87" w14:textId="052FF7DB" w:rsidR="001744B9" w:rsidRPr="00104326" w:rsidRDefault="001744B9" w:rsidP="002A5570">
            <w:pPr>
              <w:tabs>
                <w:tab w:val="left" w:pos="630"/>
              </w:tabs>
              <w:ind w:hanging="272"/>
              <w:jc w:val="center"/>
              <w:rPr>
                <w:color w:val="000000"/>
                <w:sz w:val="22"/>
              </w:rPr>
            </w:pPr>
            <w:r w:rsidRPr="002A5570">
              <w:rPr>
                <w:color w:val="FF0000"/>
                <w:sz w:val="22"/>
              </w:rPr>
              <w:t>R10</w:t>
            </w:r>
          </w:p>
        </w:tc>
        <w:tc>
          <w:tcPr>
            <w:tcW w:w="1350" w:type="dxa"/>
            <w:noWrap/>
            <w:vAlign w:val="bottom"/>
          </w:tcPr>
          <w:p w14:paraId="134CD318" w14:textId="3901B5DD" w:rsidR="001744B9" w:rsidRPr="00104326" w:rsidRDefault="00934668" w:rsidP="00934668">
            <w:pPr>
              <w:tabs>
                <w:tab w:val="left" w:pos="630"/>
              </w:tabs>
              <w:rPr>
                <w:color w:val="000000"/>
                <w:sz w:val="22"/>
              </w:rPr>
            </w:pPr>
            <w:r>
              <w:rPr>
                <w:color w:val="000000"/>
                <w:sz w:val="22"/>
              </w:rPr>
              <w:t xml:space="preserve">     </w:t>
            </w:r>
            <w:r w:rsidR="001744B9">
              <w:rPr>
                <w:color w:val="000000"/>
                <w:sz w:val="22"/>
              </w:rPr>
              <w:t>R9</w:t>
            </w:r>
          </w:p>
        </w:tc>
        <w:tc>
          <w:tcPr>
            <w:tcW w:w="1350" w:type="dxa"/>
            <w:noWrap/>
            <w:vAlign w:val="bottom"/>
          </w:tcPr>
          <w:p w14:paraId="054AF18D" w14:textId="31EFED9C" w:rsidR="00690E43" w:rsidRPr="00690E43" w:rsidRDefault="001744B9" w:rsidP="00690E43">
            <w:pPr>
              <w:tabs>
                <w:tab w:val="left" w:pos="630"/>
              </w:tabs>
              <w:ind w:hanging="272"/>
              <w:jc w:val="center"/>
              <w:rPr>
                <w:color w:val="FF0000"/>
                <w:sz w:val="22"/>
              </w:rPr>
            </w:pPr>
            <w:r w:rsidRPr="002A5570">
              <w:rPr>
                <w:color w:val="FF0000"/>
                <w:sz w:val="22"/>
              </w:rPr>
              <w:t>R10</w:t>
            </w:r>
          </w:p>
        </w:tc>
      </w:tr>
      <w:tr w:rsidR="002A5570" w:rsidRPr="00104326" w14:paraId="236F1255" w14:textId="77777777" w:rsidTr="002A5570">
        <w:trPr>
          <w:trHeight w:val="280"/>
        </w:trPr>
        <w:tc>
          <w:tcPr>
            <w:tcW w:w="1026" w:type="dxa"/>
            <w:gridSpan w:val="2"/>
            <w:noWrap/>
            <w:vAlign w:val="bottom"/>
          </w:tcPr>
          <w:p w14:paraId="4D17EAA8" w14:textId="77777777" w:rsidR="002A5570" w:rsidRDefault="002A5570" w:rsidP="00223030">
            <w:pPr>
              <w:tabs>
                <w:tab w:val="left" w:pos="630"/>
              </w:tabs>
              <w:jc w:val="center"/>
              <w:rPr>
                <w:color w:val="000000"/>
                <w:sz w:val="22"/>
              </w:rPr>
            </w:pPr>
          </w:p>
        </w:tc>
        <w:tc>
          <w:tcPr>
            <w:tcW w:w="1494" w:type="dxa"/>
            <w:noWrap/>
            <w:vAlign w:val="bottom"/>
          </w:tcPr>
          <w:p w14:paraId="299209C5" w14:textId="77777777" w:rsidR="002A5570" w:rsidRDefault="002A5570" w:rsidP="00223030">
            <w:pPr>
              <w:tabs>
                <w:tab w:val="left" w:pos="630"/>
              </w:tabs>
              <w:jc w:val="center"/>
              <w:rPr>
                <w:color w:val="000000"/>
                <w:sz w:val="22"/>
              </w:rPr>
            </w:pPr>
          </w:p>
        </w:tc>
        <w:tc>
          <w:tcPr>
            <w:tcW w:w="1530" w:type="dxa"/>
            <w:noWrap/>
            <w:vAlign w:val="bottom"/>
          </w:tcPr>
          <w:p w14:paraId="628DA321" w14:textId="77777777" w:rsidR="002A5570" w:rsidRDefault="002A5570" w:rsidP="00223030">
            <w:pPr>
              <w:tabs>
                <w:tab w:val="left" w:pos="630"/>
              </w:tabs>
              <w:jc w:val="center"/>
              <w:rPr>
                <w:color w:val="000000"/>
                <w:sz w:val="22"/>
              </w:rPr>
            </w:pPr>
          </w:p>
        </w:tc>
        <w:tc>
          <w:tcPr>
            <w:tcW w:w="1440" w:type="dxa"/>
            <w:noWrap/>
            <w:vAlign w:val="bottom"/>
          </w:tcPr>
          <w:p w14:paraId="5C7B590E" w14:textId="77777777" w:rsidR="002A5570" w:rsidRDefault="002A5570" w:rsidP="00223030">
            <w:pPr>
              <w:tabs>
                <w:tab w:val="left" w:pos="630"/>
              </w:tabs>
              <w:jc w:val="center"/>
              <w:rPr>
                <w:color w:val="000000"/>
                <w:sz w:val="22"/>
              </w:rPr>
            </w:pPr>
          </w:p>
          <w:p w14:paraId="031450B2" w14:textId="77777777" w:rsidR="00690E43" w:rsidRDefault="00690E43" w:rsidP="00223030">
            <w:pPr>
              <w:tabs>
                <w:tab w:val="left" w:pos="630"/>
              </w:tabs>
              <w:jc w:val="center"/>
              <w:rPr>
                <w:color w:val="000000"/>
                <w:sz w:val="22"/>
              </w:rPr>
            </w:pPr>
          </w:p>
          <w:p w14:paraId="6EB81DA6" w14:textId="77777777" w:rsidR="00690E43" w:rsidRDefault="00690E43" w:rsidP="00223030">
            <w:pPr>
              <w:tabs>
                <w:tab w:val="left" w:pos="630"/>
              </w:tabs>
              <w:jc w:val="center"/>
              <w:rPr>
                <w:color w:val="000000"/>
                <w:sz w:val="22"/>
              </w:rPr>
            </w:pPr>
          </w:p>
        </w:tc>
        <w:tc>
          <w:tcPr>
            <w:tcW w:w="1350" w:type="dxa"/>
            <w:noWrap/>
            <w:vAlign w:val="bottom"/>
          </w:tcPr>
          <w:p w14:paraId="28566264" w14:textId="77777777" w:rsidR="002A5570" w:rsidRDefault="002A5570" w:rsidP="00223030">
            <w:pPr>
              <w:tabs>
                <w:tab w:val="left" w:pos="630"/>
              </w:tabs>
              <w:jc w:val="center"/>
              <w:rPr>
                <w:color w:val="000000"/>
                <w:sz w:val="22"/>
              </w:rPr>
            </w:pPr>
          </w:p>
        </w:tc>
        <w:tc>
          <w:tcPr>
            <w:tcW w:w="1350" w:type="dxa"/>
            <w:noWrap/>
            <w:vAlign w:val="bottom"/>
          </w:tcPr>
          <w:p w14:paraId="15095E30" w14:textId="77777777" w:rsidR="002A5570" w:rsidRDefault="002A5570" w:rsidP="00223030">
            <w:pPr>
              <w:tabs>
                <w:tab w:val="left" w:pos="630"/>
              </w:tabs>
              <w:jc w:val="center"/>
              <w:rPr>
                <w:color w:val="000000"/>
                <w:sz w:val="22"/>
              </w:rPr>
            </w:pPr>
          </w:p>
        </w:tc>
      </w:tr>
      <w:tr w:rsidR="002A5570" w:rsidRPr="00104326" w14:paraId="1467D0C7" w14:textId="77777777" w:rsidTr="002A5570">
        <w:trPr>
          <w:trHeight w:val="280"/>
        </w:trPr>
        <w:tc>
          <w:tcPr>
            <w:tcW w:w="8190" w:type="dxa"/>
            <w:gridSpan w:val="7"/>
            <w:noWrap/>
            <w:vAlign w:val="bottom"/>
          </w:tcPr>
          <w:p w14:paraId="601B5A65" w14:textId="727BF2DA" w:rsidR="002A5570" w:rsidRPr="002A5570" w:rsidRDefault="002A5570" w:rsidP="00223030">
            <w:pPr>
              <w:tabs>
                <w:tab w:val="left" w:pos="630"/>
              </w:tabs>
              <w:jc w:val="center"/>
              <w:rPr>
                <w:color w:val="000000"/>
                <w:sz w:val="22"/>
                <w:u w:val="single"/>
              </w:rPr>
            </w:pPr>
            <w:r w:rsidRPr="002A5570">
              <w:rPr>
                <w:b/>
                <w:color w:val="000000"/>
                <w:sz w:val="22"/>
                <w:u w:val="single"/>
              </w:rPr>
              <w:t>D. 18 /16 Gold Territory Qualifiers and 16 Gold Regional</w:t>
            </w:r>
            <w:r>
              <w:rPr>
                <w:b/>
                <w:color w:val="000000"/>
                <w:sz w:val="22"/>
                <w:u w:val="single"/>
              </w:rPr>
              <w:t>s</w:t>
            </w:r>
          </w:p>
        </w:tc>
      </w:tr>
      <w:tr w:rsidR="002A5570" w:rsidRPr="00104326" w14:paraId="5E79202D" w14:textId="77777777" w:rsidTr="002A5570">
        <w:trPr>
          <w:trHeight w:val="280"/>
        </w:trPr>
        <w:tc>
          <w:tcPr>
            <w:tcW w:w="1026" w:type="dxa"/>
            <w:gridSpan w:val="2"/>
            <w:noWrap/>
            <w:vAlign w:val="bottom"/>
          </w:tcPr>
          <w:p w14:paraId="1D8AD729" w14:textId="5ADB0AF7" w:rsidR="002A5570" w:rsidRDefault="002A5570" w:rsidP="00223030">
            <w:pPr>
              <w:tabs>
                <w:tab w:val="left" w:pos="630"/>
              </w:tabs>
              <w:jc w:val="center"/>
              <w:rPr>
                <w:color w:val="000000"/>
                <w:sz w:val="22"/>
              </w:rPr>
            </w:pPr>
            <w:r>
              <w:rPr>
                <w:color w:val="000000"/>
                <w:sz w:val="22"/>
              </w:rPr>
              <w:t>Year</w:t>
            </w:r>
          </w:p>
        </w:tc>
        <w:tc>
          <w:tcPr>
            <w:tcW w:w="1494" w:type="dxa"/>
            <w:noWrap/>
            <w:vAlign w:val="bottom"/>
          </w:tcPr>
          <w:p w14:paraId="726D0760" w14:textId="77777777" w:rsidR="002A5570" w:rsidRDefault="002A5570" w:rsidP="00223030">
            <w:pPr>
              <w:tabs>
                <w:tab w:val="left" w:pos="630"/>
              </w:tabs>
              <w:jc w:val="center"/>
              <w:rPr>
                <w:color w:val="000000"/>
                <w:sz w:val="22"/>
              </w:rPr>
            </w:pPr>
          </w:p>
        </w:tc>
        <w:tc>
          <w:tcPr>
            <w:tcW w:w="1530" w:type="dxa"/>
            <w:noWrap/>
            <w:vAlign w:val="bottom"/>
          </w:tcPr>
          <w:p w14:paraId="5BC0D2A7" w14:textId="246CADAE" w:rsidR="002A5570" w:rsidRDefault="002A5570" w:rsidP="00223030">
            <w:pPr>
              <w:tabs>
                <w:tab w:val="left" w:pos="630"/>
              </w:tabs>
              <w:jc w:val="center"/>
              <w:rPr>
                <w:color w:val="000000"/>
                <w:sz w:val="22"/>
              </w:rPr>
            </w:pPr>
            <w:r>
              <w:rPr>
                <w:color w:val="000000"/>
                <w:sz w:val="22"/>
              </w:rPr>
              <w:t>Region 9</w:t>
            </w:r>
          </w:p>
        </w:tc>
        <w:tc>
          <w:tcPr>
            <w:tcW w:w="1440" w:type="dxa"/>
            <w:noWrap/>
            <w:vAlign w:val="bottom"/>
          </w:tcPr>
          <w:p w14:paraId="0F5E3659" w14:textId="784FA381" w:rsidR="002A5570" w:rsidRDefault="002A5570" w:rsidP="00223030">
            <w:pPr>
              <w:tabs>
                <w:tab w:val="left" w:pos="630"/>
              </w:tabs>
              <w:jc w:val="center"/>
              <w:rPr>
                <w:color w:val="000000"/>
                <w:sz w:val="22"/>
              </w:rPr>
            </w:pPr>
            <w:r>
              <w:rPr>
                <w:color w:val="000000"/>
                <w:sz w:val="22"/>
              </w:rPr>
              <w:t>Region 10</w:t>
            </w:r>
          </w:p>
        </w:tc>
        <w:tc>
          <w:tcPr>
            <w:tcW w:w="1350" w:type="dxa"/>
            <w:noWrap/>
            <w:vAlign w:val="bottom"/>
          </w:tcPr>
          <w:p w14:paraId="2C57BA77" w14:textId="77777777" w:rsidR="002A5570" w:rsidRDefault="002A5570" w:rsidP="00223030">
            <w:pPr>
              <w:tabs>
                <w:tab w:val="left" w:pos="630"/>
              </w:tabs>
              <w:jc w:val="center"/>
              <w:rPr>
                <w:color w:val="000000"/>
                <w:sz w:val="22"/>
              </w:rPr>
            </w:pPr>
          </w:p>
        </w:tc>
        <w:tc>
          <w:tcPr>
            <w:tcW w:w="1350" w:type="dxa"/>
            <w:noWrap/>
            <w:vAlign w:val="bottom"/>
          </w:tcPr>
          <w:p w14:paraId="3C9941AB" w14:textId="77777777" w:rsidR="002A5570" w:rsidRDefault="002A5570" w:rsidP="00223030">
            <w:pPr>
              <w:tabs>
                <w:tab w:val="left" w:pos="630"/>
              </w:tabs>
              <w:jc w:val="center"/>
              <w:rPr>
                <w:color w:val="000000"/>
                <w:sz w:val="22"/>
              </w:rPr>
            </w:pPr>
          </w:p>
        </w:tc>
      </w:tr>
      <w:tr w:rsidR="002A5570" w:rsidRPr="00104326" w14:paraId="31FC4459" w14:textId="77777777" w:rsidTr="002A5570">
        <w:trPr>
          <w:trHeight w:val="280"/>
        </w:trPr>
        <w:tc>
          <w:tcPr>
            <w:tcW w:w="1026" w:type="dxa"/>
            <w:gridSpan w:val="2"/>
            <w:noWrap/>
            <w:vAlign w:val="bottom"/>
          </w:tcPr>
          <w:p w14:paraId="1FEA602F" w14:textId="67817DA7" w:rsidR="002A5570" w:rsidRDefault="002A5570" w:rsidP="00223030">
            <w:pPr>
              <w:tabs>
                <w:tab w:val="left" w:pos="630"/>
              </w:tabs>
              <w:jc w:val="center"/>
              <w:rPr>
                <w:color w:val="000000"/>
                <w:sz w:val="22"/>
              </w:rPr>
            </w:pPr>
            <w:r>
              <w:rPr>
                <w:color w:val="000000"/>
                <w:sz w:val="22"/>
              </w:rPr>
              <w:t>2018</w:t>
            </w:r>
          </w:p>
        </w:tc>
        <w:tc>
          <w:tcPr>
            <w:tcW w:w="1494" w:type="dxa"/>
            <w:noWrap/>
            <w:vAlign w:val="bottom"/>
          </w:tcPr>
          <w:p w14:paraId="7D78BBB2" w14:textId="77777777" w:rsidR="002A5570" w:rsidRDefault="002A5570" w:rsidP="00223030">
            <w:pPr>
              <w:tabs>
                <w:tab w:val="left" w:pos="630"/>
              </w:tabs>
              <w:jc w:val="center"/>
              <w:rPr>
                <w:color w:val="000000"/>
                <w:sz w:val="22"/>
              </w:rPr>
            </w:pPr>
          </w:p>
        </w:tc>
        <w:tc>
          <w:tcPr>
            <w:tcW w:w="1530" w:type="dxa"/>
            <w:noWrap/>
            <w:vAlign w:val="bottom"/>
          </w:tcPr>
          <w:p w14:paraId="1BC58697" w14:textId="2194F690" w:rsidR="002A5570" w:rsidRDefault="002A5570" w:rsidP="00223030">
            <w:pPr>
              <w:tabs>
                <w:tab w:val="left" w:pos="630"/>
              </w:tabs>
              <w:jc w:val="center"/>
              <w:rPr>
                <w:color w:val="000000"/>
                <w:sz w:val="22"/>
              </w:rPr>
            </w:pPr>
            <w:r>
              <w:rPr>
                <w:color w:val="000000"/>
                <w:sz w:val="22"/>
              </w:rPr>
              <w:t>Oregon</w:t>
            </w:r>
          </w:p>
        </w:tc>
        <w:tc>
          <w:tcPr>
            <w:tcW w:w="1440" w:type="dxa"/>
            <w:noWrap/>
            <w:vAlign w:val="bottom"/>
          </w:tcPr>
          <w:p w14:paraId="03C90A21" w14:textId="2CDF387D" w:rsidR="002A5570" w:rsidRDefault="002A5570" w:rsidP="00223030">
            <w:pPr>
              <w:tabs>
                <w:tab w:val="left" w:pos="630"/>
              </w:tabs>
              <w:jc w:val="center"/>
              <w:rPr>
                <w:color w:val="000000"/>
                <w:sz w:val="22"/>
              </w:rPr>
            </w:pPr>
          </w:p>
        </w:tc>
        <w:tc>
          <w:tcPr>
            <w:tcW w:w="1350" w:type="dxa"/>
            <w:noWrap/>
            <w:vAlign w:val="bottom"/>
          </w:tcPr>
          <w:p w14:paraId="52963B1A" w14:textId="77777777" w:rsidR="002A5570" w:rsidRDefault="002A5570" w:rsidP="00223030">
            <w:pPr>
              <w:tabs>
                <w:tab w:val="left" w:pos="630"/>
              </w:tabs>
              <w:jc w:val="center"/>
              <w:rPr>
                <w:color w:val="000000"/>
                <w:sz w:val="22"/>
              </w:rPr>
            </w:pPr>
          </w:p>
        </w:tc>
        <w:tc>
          <w:tcPr>
            <w:tcW w:w="1350" w:type="dxa"/>
            <w:noWrap/>
            <w:vAlign w:val="bottom"/>
          </w:tcPr>
          <w:p w14:paraId="6866273D" w14:textId="77777777" w:rsidR="002A5570" w:rsidRDefault="002A5570" w:rsidP="00223030">
            <w:pPr>
              <w:tabs>
                <w:tab w:val="left" w:pos="630"/>
              </w:tabs>
              <w:jc w:val="center"/>
              <w:rPr>
                <w:color w:val="000000"/>
                <w:sz w:val="22"/>
              </w:rPr>
            </w:pPr>
          </w:p>
        </w:tc>
      </w:tr>
      <w:tr w:rsidR="002A5570" w:rsidRPr="00104326" w14:paraId="49A2F735" w14:textId="77777777" w:rsidTr="002A5570">
        <w:trPr>
          <w:trHeight w:val="280"/>
        </w:trPr>
        <w:tc>
          <w:tcPr>
            <w:tcW w:w="1026" w:type="dxa"/>
            <w:gridSpan w:val="2"/>
            <w:noWrap/>
            <w:vAlign w:val="bottom"/>
          </w:tcPr>
          <w:p w14:paraId="35D6E778" w14:textId="6DBE702B" w:rsidR="002A5570" w:rsidRDefault="002A5570" w:rsidP="00223030">
            <w:pPr>
              <w:tabs>
                <w:tab w:val="left" w:pos="630"/>
              </w:tabs>
              <w:jc w:val="center"/>
              <w:rPr>
                <w:color w:val="000000"/>
                <w:sz w:val="22"/>
              </w:rPr>
            </w:pPr>
            <w:r>
              <w:rPr>
                <w:color w:val="000000"/>
                <w:sz w:val="22"/>
              </w:rPr>
              <w:t>2019</w:t>
            </w:r>
          </w:p>
        </w:tc>
        <w:tc>
          <w:tcPr>
            <w:tcW w:w="1494" w:type="dxa"/>
            <w:noWrap/>
            <w:vAlign w:val="bottom"/>
          </w:tcPr>
          <w:p w14:paraId="107AB7F8" w14:textId="77777777" w:rsidR="002A5570" w:rsidRDefault="002A5570" w:rsidP="00223030">
            <w:pPr>
              <w:tabs>
                <w:tab w:val="left" w:pos="630"/>
              </w:tabs>
              <w:jc w:val="center"/>
              <w:rPr>
                <w:color w:val="000000"/>
                <w:sz w:val="22"/>
              </w:rPr>
            </w:pPr>
          </w:p>
        </w:tc>
        <w:tc>
          <w:tcPr>
            <w:tcW w:w="1530" w:type="dxa"/>
            <w:noWrap/>
            <w:vAlign w:val="bottom"/>
          </w:tcPr>
          <w:p w14:paraId="4EF0629C" w14:textId="6AC3B43F" w:rsidR="002A5570" w:rsidRDefault="002A5570" w:rsidP="00223030">
            <w:pPr>
              <w:tabs>
                <w:tab w:val="left" w:pos="630"/>
              </w:tabs>
              <w:jc w:val="center"/>
              <w:rPr>
                <w:color w:val="000000"/>
                <w:sz w:val="22"/>
              </w:rPr>
            </w:pPr>
            <w:r>
              <w:rPr>
                <w:color w:val="000000"/>
                <w:sz w:val="22"/>
              </w:rPr>
              <w:t>Seattle</w:t>
            </w:r>
          </w:p>
        </w:tc>
        <w:tc>
          <w:tcPr>
            <w:tcW w:w="1440" w:type="dxa"/>
            <w:noWrap/>
            <w:vAlign w:val="bottom"/>
          </w:tcPr>
          <w:p w14:paraId="7703D961" w14:textId="0A86E47C" w:rsidR="002A5570" w:rsidRDefault="002A5570" w:rsidP="00223030">
            <w:pPr>
              <w:tabs>
                <w:tab w:val="left" w:pos="630"/>
              </w:tabs>
              <w:jc w:val="center"/>
              <w:rPr>
                <w:color w:val="000000"/>
                <w:sz w:val="22"/>
              </w:rPr>
            </w:pPr>
          </w:p>
        </w:tc>
        <w:tc>
          <w:tcPr>
            <w:tcW w:w="1350" w:type="dxa"/>
            <w:noWrap/>
            <w:vAlign w:val="bottom"/>
          </w:tcPr>
          <w:p w14:paraId="69B74EDA" w14:textId="77777777" w:rsidR="002A5570" w:rsidRDefault="002A5570" w:rsidP="00223030">
            <w:pPr>
              <w:tabs>
                <w:tab w:val="left" w:pos="630"/>
              </w:tabs>
              <w:jc w:val="center"/>
              <w:rPr>
                <w:color w:val="000000"/>
                <w:sz w:val="22"/>
              </w:rPr>
            </w:pPr>
          </w:p>
        </w:tc>
        <w:tc>
          <w:tcPr>
            <w:tcW w:w="1350" w:type="dxa"/>
            <w:noWrap/>
            <w:vAlign w:val="bottom"/>
          </w:tcPr>
          <w:p w14:paraId="385901B3" w14:textId="77777777" w:rsidR="002A5570" w:rsidRDefault="002A5570" w:rsidP="00223030">
            <w:pPr>
              <w:tabs>
                <w:tab w:val="left" w:pos="630"/>
              </w:tabs>
              <w:jc w:val="center"/>
              <w:rPr>
                <w:color w:val="000000"/>
                <w:sz w:val="22"/>
              </w:rPr>
            </w:pPr>
          </w:p>
        </w:tc>
      </w:tr>
      <w:tr w:rsidR="002A5570" w:rsidRPr="0021506F" w14:paraId="23324703" w14:textId="77777777" w:rsidTr="002A5570">
        <w:trPr>
          <w:trHeight w:val="280"/>
        </w:trPr>
        <w:tc>
          <w:tcPr>
            <w:tcW w:w="1026" w:type="dxa"/>
            <w:gridSpan w:val="2"/>
            <w:noWrap/>
            <w:vAlign w:val="bottom"/>
          </w:tcPr>
          <w:p w14:paraId="4FA33577" w14:textId="3DE20F2B" w:rsidR="002A5570" w:rsidRPr="0021506F" w:rsidRDefault="002A5570" w:rsidP="00223030">
            <w:pPr>
              <w:tabs>
                <w:tab w:val="left" w:pos="630"/>
              </w:tabs>
              <w:jc w:val="center"/>
              <w:rPr>
                <w:color w:val="FF0000"/>
                <w:sz w:val="22"/>
              </w:rPr>
            </w:pPr>
            <w:r w:rsidRPr="0021506F">
              <w:rPr>
                <w:color w:val="FF0000"/>
                <w:sz w:val="22"/>
              </w:rPr>
              <w:t>2020</w:t>
            </w:r>
          </w:p>
        </w:tc>
        <w:tc>
          <w:tcPr>
            <w:tcW w:w="1494" w:type="dxa"/>
            <w:noWrap/>
            <w:vAlign w:val="bottom"/>
          </w:tcPr>
          <w:p w14:paraId="434707D2" w14:textId="77777777" w:rsidR="002A5570" w:rsidRPr="0021506F" w:rsidRDefault="002A5570" w:rsidP="00223030">
            <w:pPr>
              <w:tabs>
                <w:tab w:val="left" w:pos="630"/>
              </w:tabs>
              <w:jc w:val="center"/>
              <w:rPr>
                <w:color w:val="FF0000"/>
                <w:sz w:val="22"/>
              </w:rPr>
            </w:pPr>
          </w:p>
        </w:tc>
        <w:tc>
          <w:tcPr>
            <w:tcW w:w="1530" w:type="dxa"/>
            <w:noWrap/>
            <w:vAlign w:val="bottom"/>
          </w:tcPr>
          <w:p w14:paraId="1703EB38" w14:textId="7AD1D72F" w:rsidR="002A5570" w:rsidRPr="0021506F" w:rsidRDefault="002A5570" w:rsidP="00223030">
            <w:pPr>
              <w:tabs>
                <w:tab w:val="left" w:pos="630"/>
              </w:tabs>
              <w:jc w:val="center"/>
              <w:rPr>
                <w:color w:val="FF0000"/>
                <w:sz w:val="22"/>
              </w:rPr>
            </w:pPr>
            <w:r w:rsidRPr="0021506F">
              <w:rPr>
                <w:color w:val="FF0000"/>
                <w:sz w:val="22"/>
              </w:rPr>
              <w:t>Washington</w:t>
            </w:r>
          </w:p>
        </w:tc>
        <w:tc>
          <w:tcPr>
            <w:tcW w:w="1440" w:type="dxa"/>
            <w:noWrap/>
            <w:vAlign w:val="bottom"/>
          </w:tcPr>
          <w:p w14:paraId="0C63745A" w14:textId="73F8310D" w:rsidR="00934668" w:rsidRPr="0021506F" w:rsidRDefault="00934668" w:rsidP="00934668">
            <w:pPr>
              <w:tabs>
                <w:tab w:val="left" w:pos="630"/>
              </w:tabs>
              <w:jc w:val="center"/>
              <w:rPr>
                <w:color w:val="FF0000"/>
                <w:sz w:val="22"/>
              </w:rPr>
            </w:pPr>
          </w:p>
        </w:tc>
        <w:tc>
          <w:tcPr>
            <w:tcW w:w="1350" w:type="dxa"/>
            <w:noWrap/>
            <w:vAlign w:val="bottom"/>
          </w:tcPr>
          <w:p w14:paraId="5E734C3A" w14:textId="77777777" w:rsidR="00934668" w:rsidRPr="0021506F" w:rsidRDefault="00934668" w:rsidP="00934668">
            <w:pPr>
              <w:tabs>
                <w:tab w:val="left" w:pos="630"/>
              </w:tabs>
              <w:rPr>
                <w:color w:val="FF0000"/>
                <w:sz w:val="22"/>
              </w:rPr>
            </w:pPr>
          </w:p>
        </w:tc>
        <w:tc>
          <w:tcPr>
            <w:tcW w:w="1350" w:type="dxa"/>
            <w:noWrap/>
            <w:vAlign w:val="bottom"/>
          </w:tcPr>
          <w:p w14:paraId="08403B5E" w14:textId="77777777" w:rsidR="002A5570" w:rsidRPr="0021506F" w:rsidRDefault="002A5570" w:rsidP="00223030">
            <w:pPr>
              <w:tabs>
                <w:tab w:val="left" w:pos="630"/>
              </w:tabs>
              <w:jc w:val="center"/>
              <w:rPr>
                <w:color w:val="FF0000"/>
                <w:sz w:val="22"/>
              </w:rPr>
            </w:pPr>
          </w:p>
        </w:tc>
      </w:tr>
      <w:tr w:rsidR="001744B9" w:rsidRPr="0021506F" w14:paraId="3870723C" w14:textId="77777777" w:rsidTr="002A5570">
        <w:trPr>
          <w:trHeight w:val="280"/>
        </w:trPr>
        <w:tc>
          <w:tcPr>
            <w:tcW w:w="8190" w:type="dxa"/>
            <w:gridSpan w:val="7"/>
            <w:noWrap/>
            <w:vAlign w:val="bottom"/>
            <w:hideMark/>
          </w:tcPr>
          <w:p w14:paraId="7A612D40" w14:textId="1F6B3C3C" w:rsidR="001744B9" w:rsidRPr="0021506F" w:rsidRDefault="00934668" w:rsidP="00A91893">
            <w:pPr>
              <w:rPr>
                <w:color w:val="FF0000"/>
                <w:sz w:val="22"/>
              </w:rPr>
            </w:pPr>
            <w:r w:rsidRPr="0021506F">
              <w:rPr>
                <w:color w:val="FF0000"/>
                <w:sz w:val="22"/>
              </w:rPr>
              <w:t xml:space="preserve">   2021                                    Oregon</w:t>
            </w:r>
          </w:p>
          <w:p w14:paraId="254FB42F" w14:textId="6FF2970C" w:rsidR="00934668" w:rsidRPr="0021506F" w:rsidRDefault="00934668" w:rsidP="00A91893">
            <w:pPr>
              <w:rPr>
                <w:color w:val="FF0000"/>
                <w:sz w:val="22"/>
              </w:rPr>
            </w:pPr>
            <w:r w:rsidRPr="0021506F">
              <w:rPr>
                <w:color w:val="FF0000"/>
                <w:sz w:val="22"/>
              </w:rPr>
              <w:t xml:space="preserve">   2022                                    Seattle</w:t>
            </w:r>
          </w:p>
        </w:tc>
      </w:tr>
      <w:tr w:rsidR="00934668" w:rsidRPr="0021506F" w14:paraId="281CB8BA" w14:textId="77777777" w:rsidTr="002A5570">
        <w:trPr>
          <w:trHeight w:val="280"/>
        </w:trPr>
        <w:tc>
          <w:tcPr>
            <w:tcW w:w="8190" w:type="dxa"/>
            <w:gridSpan w:val="7"/>
            <w:noWrap/>
            <w:vAlign w:val="bottom"/>
          </w:tcPr>
          <w:p w14:paraId="75E9DEFE" w14:textId="48998B9D" w:rsidR="00934668" w:rsidRPr="0021506F" w:rsidRDefault="00934668" w:rsidP="00A91893">
            <w:pPr>
              <w:rPr>
                <w:color w:val="FF0000"/>
                <w:sz w:val="22"/>
              </w:rPr>
            </w:pPr>
            <w:r w:rsidRPr="0021506F">
              <w:rPr>
                <w:color w:val="FF0000"/>
                <w:sz w:val="22"/>
              </w:rPr>
              <w:t xml:space="preserve">   2023                               Washington</w:t>
            </w:r>
          </w:p>
        </w:tc>
      </w:tr>
    </w:tbl>
    <w:p w14:paraId="0ED5C8CF" w14:textId="77777777" w:rsidR="00A91893" w:rsidRDefault="00A91893" w:rsidP="00A91893">
      <w:pPr>
        <w:rPr>
          <w:rFonts w:ascii="Calibri" w:hAnsi="Calibri"/>
          <w:color w:val="000000"/>
          <w:sz w:val="22"/>
        </w:rPr>
      </w:pPr>
    </w:p>
    <w:p w14:paraId="3D6871A4" w14:textId="77777777" w:rsidR="00690E43" w:rsidRPr="00104326" w:rsidRDefault="00690E43" w:rsidP="00A91893">
      <w:pPr>
        <w:rPr>
          <w:rFonts w:ascii="Calibri" w:hAnsi="Calibri"/>
          <w:color w:val="000000"/>
          <w:sz w:val="22"/>
        </w:rPr>
      </w:pPr>
    </w:p>
    <w:p w14:paraId="3A857894" w14:textId="77777777" w:rsidR="00A91893" w:rsidRPr="00104326" w:rsidRDefault="00A91893" w:rsidP="006203CF">
      <w:pPr>
        <w:widowControl/>
        <w:numPr>
          <w:ilvl w:val="0"/>
          <w:numId w:val="3"/>
        </w:numPr>
        <w:tabs>
          <w:tab w:val="clear" w:pos="2160"/>
          <w:tab w:val="num" w:pos="1080"/>
        </w:tabs>
        <w:autoSpaceDE/>
        <w:autoSpaceDN/>
        <w:adjustRightInd/>
        <w:ind w:left="1080"/>
      </w:pPr>
      <w:r w:rsidRPr="00104326">
        <w:t>Gold Territory Tournaments shall be on a bid basis based on those associations that registered gold teams in the previous year and continue to have a gold team for the host year.  Associations must host the t</w:t>
      </w:r>
      <w:r>
        <w:t>ournament according to USA Code Article 313</w:t>
      </w:r>
      <w:r w:rsidRPr="00104326">
        <w:t xml:space="preserve">. </w:t>
      </w:r>
    </w:p>
    <w:p w14:paraId="2D6F9544" w14:textId="77777777" w:rsidR="00A91893" w:rsidRPr="00104326" w:rsidRDefault="00A91893" w:rsidP="00A51014">
      <w:pPr>
        <w:tabs>
          <w:tab w:val="num" w:pos="1080"/>
        </w:tabs>
        <w:ind w:left="1080" w:hanging="360"/>
        <w:rPr>
          <w:sz w:val="16"/>
          <w:szCs w:val="16"/>
        </w:rPr>
      </w:pPr>
    </w:p>
    <w:p w14:paraId="2CBE20D4" w14:textId="77777777" w:rsidR="00A91893" w:rsidRPr="00104326" w:rsidRDefault="00A91893" w:rsidP="006203CF">
      <w:pPr>
        <w:widowControl/>
        <w:numPr>
          <w:ilvl w:val="0"/>
          <w:numId w:val="3"/>
        </w:numPr>
        <w:tabs>
          <w:tab w:val="clear" w:pos="2160"/>
          <w:tab w:val="num" w:pos="1080"/>
        </w:tabs>
        <w:autoSpaceDE/>
        <w:autoSpaceDN/>
        <w:adjustRightInd/>
        <w:ind w:left="1080"/>
      </w:pPr>
      <w:r w:rsidRPr="00104326">
        <w:t>The site of the tournament must be at a local association that has a gold registered team.</w:t>
      </w:r>
    </w:p>
    <w:p w14:paraId="14FE37AA" w14:textId="77777777" w:rsidR="00A91893" w:rsidRPr="00104326" w:rsidRDefault="00A91893" w:rsidP="00A51014">
      <w:pPr>
        <w:tabs>
          <w:tab w:val="num" w:pos="1080"/>
        </w:tabs>
        <w:ind w:left="1080" w:hanging="360"/>
        <w:rPr>
          <w:sz w:val="16"/>
          <w:szCs w:val="16"/>
        </w:rPr>
      </w:pPr>
    </w:p>
    <w:p w14:paraId="77AA35A5" w14:textId="77777777" w:rsidR="00A91893" w:rsidRPr="00104326" w:rsidRDefault="00A91893" w:rsidP="006203CF">
      <w:pPr>
        <w:widowControl/>
        <w:numPr>
          <w:ilvl w:val="0"/>
          <w:numId w:val="3"/>
        </w:numPr>
        <w:tabs>
          <w:tab w:val="clear" w:pos="2160"/>
          <w:tab w:val="num" w:pos="1080"/>
        </w:tabs>
        <w:autoSpaceDE/>
        <w:autoSpaceDN/>
        <w:adjustRightInd/>
        <w:ind w:left="1080"/>
      </w:pPr>
      <w:r w:rsidRPr="00104326">
        <w:lastRenderedPageBreak/>
        <w:t>All bids must be presented at the Territory meeting held at the National Council Mtg.</w:t>
      </w:r>
    </w:p>
    <w:p w14:paraId="57D8E051" w14:textId="77777777" w:rsidR="00A91893" w:rsidRPr="00104326" w:rsidRDefault="00A91893" w:rsidP="00A51014">
      <w:pPr>
        <w:tabs>
          <w:tab w:val="num" w:pos="1080"/>
        </w:tabs>
        <w:ind w:left="1080" w:hanging="360"/>
        <w:rPr>
          <w:sz w:val="16"/>
          <w:szCs w:val="16"/>
        </w:rPr>
      </w:pPr>
    </w:p>
    <w:p w14:paraId="36227A7D" w14:textId="77777777" w:rsidR="00A91893" w:rsidRPr="00104326" w:rsidRDefault="00A91893" w:rsidP="006203CF">
      <w:pPr>
        <w:widowControl/>
        <w:numPr>
          <w:ilvl w:val="0"/>
          <w:numId w:val="3"/>
        </w:numPr>
        <w:tabs>
          <w:tab w:val="clear" w:pos="2160"/>
          <w:tab w:val="num" w:pos="1080"/>
        </w:tabs>
        <w:autoSpaceDE/>
        <w:autoSpaceDN/>
        <w:adjustRightInd/>
        <w:ind w:left="1080"/>
      </w:pPr>
      <w:r w:rsidRPr="00104326">
        <w:t xml:space="preserve">An Association may not be awarded the Gold Territory in two consecutive years unless no other bids are submitted.    </w:t>
      </w:r>
    </w:p>
    <w:p w14:paraId="63C1D8F0" w14:textId="3320878C" w:rsidR="00A91893" w:rsidRPr="00A51014" w:rsidRDefault="00A91893" w:rsidP="00A51014">
      <w:pPr>
        <w:tabs>
          <w:tab w:val="num" w:pos="1080"/>
        </w:tabs>
        <w:ind w:left="1080" w:hanging="360"/>
      </w:pPr>
    </w:p>
    <w:p w14:paraId="01FCC81A" w14:textId="77777777" w:rsidR="002E776A" w:rsidRPr="00A51014" w:rsidRDefault="002E776A" w:rsidP="00A51014">
      <w:pPr>
        <w:tabs>
          <w:tab w:val="num" w:pos="1080"/>
        </w:tabs>
        <w:ind w:left="1080" w:hanging="360"/>
      </w:pPr>
    </w:p>
    <w:p w14:paraId="1EAC4CA0" w14:textId="77777777" w:rsidR="00A91893" w:rsidRPr="00057392" w:rsidRDefault="00A91893" w:rsidP="009465E0">
      <w:pPr>
        <w:keepNext/>
        <w:widowControl/>
        <w:spacing w:line="360" w:lineRule="auto"/>
        <w:rPr>
          <w:b/>
        </w:rPr>
      </w:pPr>
      <w:r w:rsidRPr="00057392">
        <w:rPr>
          <w:b/>
        </w:rPr>
        <w:t>4.   Tournament Data</w:t>
      </w:r>
    </w:p>
    <w:p w14:paraId="53045D02" w14:textId="26DF5BA8" w:rsidR="00A91893" w:rsidRPr="00A51014" w:rsidRDefault="00A91893" w:rsidP="009465E0">
      <w:pPr>
        <w:keepNext/>
        <w:widowControl/>
        <w:spacing w:line="360" w:lineRule="auto"/>
        <w:ind w:left="720" w:hanging="360"/>
      </w:pPr>
      <w:r w:rsidRPr="00A51014">
        <w:t>A)</w:t>
      </w:r>
      <w:r w:rsidR="00A51014">
        <w:tab/>
      </w:r>
      <w:r w:rsidRPr="00A51014">
        <w:t>Pre-Tournament Information</w:t>
      </w:r>
    </w:p>
    <w:p w14:paraId="6970E91F" w14:textId="77777777" w:rsidR="00A91893" w:rsidRDefault="00A91893" w:rsidP="009465E0">
      <w:pPr>
        <w:keepNext/>
        <w:widowControl/>
        <w:numPr>
          <w:ilvl w:val="2"/>
          <w:numId w:val="3"/>
        </w:numPr>
        <w:tabs>
          <w:tab w:val="clear" w:pos="2160"/>
          <w:tab w:val="num" w:pos="1080"/>
        </w:tabs>
        <w:autoSpaceDE/>
        <w:autoSpaceDN/>
        <w:adjustRightInd/>
        <w:ind w:left="1080"/>
      </w:pPr>
      <w:r w:rsidRPr="00104326">
        <w:t>NQ, RNQ, information shall be sent to all local Association Commissioners no later than January 1</w:t>
      </w:r>
      <w:r w:rsidRPr="00104326">
        <w:rPr>
          <w:vertAlign w:val="superscript"/>
        </w:rPr>
        <w:t>st</w:t>
      </w:r>
      <w:r w:rsidRPr="00104326">
        <w:t>.</w:t>
      </w:r>
    </w:p>
    <w:p w14:paraId="61CC1678" w14:textId="77777777" w:rsidR="00A51014" w:rsidRPr="00104326" w:rsidRDefault="00A51014" w:rsidP="009465E0">
      <w:pPr>
        <w:keepNext/>
        <w:widowControl/>
        <w:autoSpaceDE/>
        <w:autoSpaceDN/>
        <w:adjustRightInd/>
        <w:ind w:left="1080"/>
      </w:pPr>
    </w:p>
    <w:p w14:paraId="2BAC2A79" w14:textId="10DE0640" w:rsidR="00A91893" w:rsidRPr="00104326" w:rsidRDefault="00A91893" w:rsidP="006203CF">
      <w:pPr>
        <w:widowControl/>
        <w:numPr>
          <w:ilvl w:val="2"/>
          <w:numId w:val="3"/>
        </w:numPr>
        <w:tabs>
          <w:tab w:val="clear" w:pos="2160"/>
          <w:tab w:val="num" w:pos="1080"/>
        </w:tabs>
        <w:autoSpaceDE/>
        <w:autoSpaceDN/>
        <w:adjustRightInd/>
        <w:ind w:left="1080"/>
      </w:pPr>
      <w:r w:rsidRPr="00104326">
        <w:t>Regional Tournament information shall be sent to all local Association Commissioners and all local Association JO Commissioners no later tha</w:t>
      </w:r>
      <w:r w:rsidR="00A264FB">
        <w:t>n the January Regional meeting.</w:t>
      </w:r>
    </w:p>
    <w:p w14:paraId="06E62021" w14:textId="77777777" w:rsidR="00A91893" w:rsidRPr="00104326" w:rsidRDefault="00A91893" w:rsidP="00A51014">
      <w:pPr>
        <w:tabs>
          <w:tab w:val="num" w:pos="1080"/>
        </w:tabs>
        <w:ind w:left="1080" w:hanging="360"/>
      </w:pPr>
    </w:p>
    <w:p w14:paraId="456B3FFF" w14:textId="69CBAB16" w:rsidR="00A91893" w:rsidRDefault="00A91893" w:rsidP="006203CF">
      <w:pPr>
        <w:pStyle w:val="ListParagraph"/>
        <w:numPr>
          <w:ilvl w:val="2"/>
          <w:numId w:val="3"/>
        </w:numPr>
        <w:tabs>
          <w:tab w:val="clear" w:pos="2160"/>
          <w:tab w:val="num" w:pos="1080"/>
        </w:tabs>
        <w:ind w:left="1080"/>
      </w:pPr>
      <w:r w:rsidRPr="00104326">
        <w:t>Tournament information should include the following:</w:t>
      </w:r>
    </w:p>
    <w:p w14:paraId="3C94304E" w14:textId="77777777" w:rsidR="009465E0" w:rsidRPr="00104326" w:rsidRDefault="009465E0" w:rsidP="009465E0">
      <w:pPr>
        <w:pStyle w:val="ListParagraph"/>
        <w:ind w:left="1080"/>
      </w:pPr>
    </w:p>
    <w:tbl>
      <w:tblPr>
        <w:tblW w:w="7938" w:type="dxa"/>
        <w:jc w:val="center"/>
        <w:tblLayout w:type="fixed"/>
        <w:tblLook w:val="0000" w:firstRow="0" w:lastRow="0" w:firstColumn="0" w:lastColumn="0" w:noHBand="0" w:noVBand="0"/>
      </w:tblPr>
      <w:tblGrid>
        <w:gridCol w:w="3618"/>
        <w:gridCol w:w="4320"/>
      </w:tblGrid>
      <w:tr w:rsidR="009465E0" w:rsidRPr="00104326" w14:paraId="011C7A80" w14:textId="77777777" w:rsidTr="009465E0">
        <w:trPr>
          <w:jc w:val="center"/>
        </w:trPr>
        <w:tc>
          <w:tcPr>
            <w:tcW w:w="3618" w:type="dxa"/>
          </w:tcPr>
          <w:p w14:paraId="7C6AA678" w14:textId="77777777" w:rsidR="009465E0" w:rsidRDefault="009465E0" w:rsidP="004104CB">
            <w:pPr>
              <w:pStyle w:val="ListParagraph"/>
              <w:widowControl/>
              <w:numPr>
                <w:ilvl w:val="0"/>
                <w:numId w:val="43"/>
              </w:numPr>
              <w:autoSpaceDE/>
              <w:autoSpaceDN/>
              <w:adjustRightInd/>
            </w:pPr>
            <w:proofErr w:type="gramStart"/>
            <w:r w:rsidRPr="00104326">
              <w:t>tournament</w:t>
            </w:r>
            <w:proofErr w:type="gramEnd"/>
            <w:r w:rsidRPr="00104326">
              <w:t xml:space="preserve"> host</w:t>
            </w:r>
          </w:p>
          <w:p w14:paraId="22814B5F" w14:textId="77777777" w:rsidR="009465E0" w:rsidRPr="00104326" w:rsidRDefault="009465E0" w:rsidP="004104CB">
            <w:pPr>
              <w:pStyle w:val="ListParagraph"/>
              <w:widowControl/>
              <w:numPr>
                <w:ilvl w:val="0"/>
                <w:numId w:val="43"/>
              </w:numPr>
              <w:autoSpaceDE/>
              <w:autoSpaceDN/>
              <w:adjustRightInd/>
            </w:pPr>
            <w:proofErr w:type="gramStart"/>
            <w:r w:rsidRPr="00104326">
              <w:t>tournament</w:t>
            </w:r>
            <w:proofErr w:type="gramEnd"/>
            <w:r w:rsidRPr="00104326">
              <w:t xml:space="preserve"> draw info</w:t>
            </w:r>
          </w:p>
          <w:p w14:paraId="55354610" w14:textId="77777777" w:rsidR="009465E0" w:rsidRPr="00104326" w:rsidRDefault="009465E0" w:rsidP="004104CB">
            <w:pPr>
              <w:pStyle w:val="ListParagraph"/>
              <w:widowControl/>
              <w:numPr>
                <w:ilvl w:val="0"/>
                <w:numId w:val="43"/>
              </w:numPr>
              <w:autoSpaceDE/>
              <w:autoSpaceDN/>
              <w:adjustRightInd/>
            </w:pPr>
            <w:proofErr w:type="gramStart"/>
            <w:r w:rsidRPr="00104326">
              <w:t>site</w:t>
            </w:r>
            <w:proofErr w:type="gramEnd"/>
            <w:r w:rsidRPr="00104326">
              <w:t xml:space="preserve"> of managers meeting</w:t>
            </w:r>
          </w:p>
          <w:p w14:paraId="77CDC9BF" w14:textId="77777777" w:rsidR="009465E0" w:rsidRPr="00104326" w:rsidRDefault="009465E0" w:rsidP="004104CB">
            <w:pPr>
              <w:pStyle w:val="ListParagraph"/>
              <w:widowControl/>
              <w:numPr>
                <w:ilvl w:val="0"/>
                <w:numId w:val="43"/>
              </w:numPr>
              <w:autoSpaceDE/>
              <w:autoSpaceDN/>
              <w:adjustRightInd/>
            </w:pPr>
            <w:proofErr w:type="gramStart"/>
            <w:r w:rsidRPr="00104326">
              <w:t>awards</w:t>
            </w:r>
            <w:proofErr w:type="gramEnd"/>
          </w:p>
          <w:p w14:paraId="2CC1A0D8" w14:textId="77777777" w:rsidR="009465E0" w:rsidRPr="00104326" w:rsidRDefault="009465E0" w:rsidP="004104CB">
            <w:pPr>
              <w:pStyle w:val="ListParagraph"/>
              <w:widowControl/>
              <w:numPr>
                <w:ilvl w:val="0"/>
                <w:numId w:val="43"/>
              </w:numPr>
              <w:autoSpaceDE/>
              <w:autoSpaceDN/>
              <w:adjustRightInd/>
            </w:pPr>
            <w:proofErr w:type="gramStart"/>
            <w:r w:rsidRPr="00104326">
              <w:t>hotel</w:t>
            </w:r>
            <w:proofErr w:type="gramEnd"/>
            <w:r w:rsidRPr="00104326">
              <w:t>/motel info</w:t>
            </w:r>
          </w:p>
          <w:p w14:paraId="1B444D12" w14:textId="77777777" w:rsidR="009465E0" w:rsidRPr="00104326" w:rsidRDefault="009465E0" w:rsidP="004104CB">
            <w:pPr>
              <w:pStyle w:val="ListParagraph"/>
              <w:widowControl/>
              <w:numPr>
                <w:ilvl w:val="0"/>
                <w:numId w:val="43"/>
              </w:numPr>
              <w:autoSpaceDE/>
              <w:autoSpaceDN/>
              <w:adjustRightInd/>
            </w:pPr>
            <w:proofErr w:type="gramStart"/>
            <w:r w:rsidRPr="00104326">
              <w:t>gate</w:t>
            </w:r>
            <w:proofErr w:type="gramEnd"/>
            <w:r w:rsidRPr="00104326">
              <w:t xml:space="preserve"> admission fees</w:t>
            </w:r>
          </w:p>
        </w:tc>
        <w:tc>
          <w:tcPr>
            <w:tcW w:w="4320" w:type="dxa"/>
          </w:tcPr>
          <w:p w14:paraId="264D73C6" w14:textId="77777777" w:rsidR="009465E0" w:rsidRPr="00104326" w:rsidRDefault="009465E0" w:rsidP="004104CB">
            <w:pPr>
              <w:pStyle w:val="ListParagraph"/>
              <w:widowControl/>
              <w:numPr>
                <w:ilvl w:val="0"/>
                <w:numId w:val="43"/>
              </w:numPr>
              <w:autoSpaceDE/>
              <w:autoSpaceDN/>
              <w:adjustRightInd/>
            </w:pPr>
            <w:proofErr w:type="gramStart"/>
            <w:r w:rsidRPr="00104326">
              <w:t>tournament</w:t>
            </w:r>
            <w:proofErr w:type="gramEnd"/>
            <w:r w:rsidRPr="00104326">
              <w:t xml:space="preserve"> director/staff</w:t>
            </w:r>
          </w:p>
          <w:p w14:paraId="045F2A4E" w14:textId="77777777" w:rsidR="009465E0" w:rsidRPr="00104326" w:rsidRDefault="009465E0" w:rsidP="004104CB">
            <w:pPr>
              <w:pStyle w:val="ListParagraph"/>
              <w:widowControl/>
              <w:numPr>
                <w:ilvl w:val="0"/>
                <w:numId w:val="43"/>
              </w:numPr>
              <w:autoSpaceDE/>
              <w:autoSpaceDN/>
              <w:adjustRightInd/>
            </w:pPr>
            <w:proofErr w:type="gramStart"/>
            <w:r w:rsidRPr="00104326">
              <w:t>entry</w:t>
            </w:r>
            <w:proofErr w:type="gramEnd"/>
            <w:r w:rsidRPr="00104326">
              <w:t xml:space="preserve"> deadline</w:t>
            </w:r>
          </w:p>
          <w:p w14:paraId="51E6AEBA" w14:textId="77777777" w:rsidR="009465E0" w:rsidRPr="00104326" w:rsidRDefault="009465E0" w:rsidP="004104CB">
            <w:pPr>
              <w:pStyle w:val="ListParagraph"/>
              <w:widowControl/>
              <w:numPr>
                <w:ilvl w:val="0"/>
                <w:numId w:val="43"/>
              </w:numPr>
              <w:autoSpaceDE/>
              <w:autoSpaceDN/>
              <w:adjustRightInd/>
            </w:pPr>
            <w:proofErr w:type="gramStart"/>
            <w:r w:rsidRPr="00104326">
              <w:t>tournament</w:t>
            </w:r>
            <w:proofErr w:type="gramEnd"/>
            <w:r w:rsidRPr="00104326">
              <w:t xml:space="preserve"> dates and start time</w:t>
            </w:r>
          </w:p>
          <w:p w14:paraId="19C9FED9" w14:textId="77777777" w:rsidR="009465E0" w:rsidRPr="00104326" w:rsidRDefault="009465E0" w:rsidP="004104CB">
            <w:pPr>
              <w:pStyle w:val="ListParagraph"/>
              <w:widowControl/>
              <w:numPr>
                <w:ilvl w:val="0"/>
                <w:numId w:val="43"/>
              </w:numPr>
              <w:autoSpaceDE/>
              <w:autoSpaceDN/>
              <w:adjustRightInd/>
            </w:pPr>
            <w:proofErr w:type="gramStart"/>
            <w:r w:rsidRPr="00104326">
              <w:t>time</w:t>
            </w:r>
            <w:proofErr w:type="gramEnd"/>
            <w:r w:rsidRPr="00104326">
              <w:t xml:space="preserve"> limit/tie breaker (if used)</w:t>
            </w:r>
          </w:p>
          <w:p w14:paraId="7542862C" w14:textId="77777777" w:rsidR="009465E0" w:rsidRPr="00104326" w:rsidRDefault="009465E0" w:rsidP="004104CB">
            <w:pPr>
              <w:pStyle w:val="ListParagraph"/>
              <w:widowControl/>
              <w:numPr>
                <w:ilvl w:val="0"/>
                <w:numId w:val="43"/>
              </w:numPr>
              <w:autoSpaceDE/>
              <w:autoSpaceDN/>
              <w:adjustRightInd/>
            </w:pPr>
            <w:proofErr w:type="gramStart"/>
            <w:r w:rsidRPr="00104326">
              <w:t>type</w:t>
            </w:r>
            <w:proofErr w:type="gramEnd"/>
            <w:r w:rsidRPr="00104326">
              <w:t xml:space="preserve"> of ball to be used</w:t>
            </w:r>
          </w:p>
          <w:p w14:paraId="142240CB" w14:textId="77777777" w:rsidR="009465E0" w:rsidRPr="00104326" w:rsidRDefault="009465E0" w:rsidP="004104CB">
            <w:pPr>
              <w:pStyle w:val="ListParagraph"/>
              <w:widowControl/>
              <w:numPr>
                <w:ilvl w:val="0"/>
                <w:numId w:val="43"/>
              </w:numPr>
              <w:autoSpaceDE/>
              <w:autoSpaceDN/>
              <w:adjustRightInd/>
            </w:pPr>
            <w:proofErr w:type="gramStart"/>
            <w:r w:rsidRPr="00104326">
              <w:t>misc</w:t>
            </w:r>
            <w:proofErr w:type="gramEnd"/>
            <w:r w:rsidRPr="00104326">
              <w:t>. information</w:t>
            </w:r>
          </w:p>
        </w:tc>
      </w:tr>
    </w:tbl>
    <w:p w14:paraId="50A75A48" w14:textId="77777777" w:rsidR="00A51014" w:rsidRDefault="00A51014" w:rsidP="00A51014">
      <w:pPr>
        <w:widowControl/>
        <w:autoSpaceDE/>
        <w:autoSpaceDN/>
        <w:adjustRightInd/>
        <w:spacing w:line="360" w:lineRule="auto"/>
        <w:ind w:left="1080"/>
        <w:rPr>
          <w:sz w:val="16"/>
          <w:szCs w:val="16"/>
        </w:rPr>
      </w:pPr>
    </w:p>
    <w:p w14:paraId="486CEE49" w14:textId="339E1C5F" w:rsidR="00A91893" w:rsidRPr="00A51014" w:rsidRDefault="00D05F1D" w:rsidP="006203CF">
      <w:pPr>
        <w:widowControl/>
        <w:numPr>
          <w:ilvl w:val="1"/>
          <w:numId w:val="5"/>
        </w:numPr>
        <w:tabs>
          <w:tab w:val="clear" w:pos="1080"/>
          <w:tab w:val="num" w:pos="720"/>
        </w:tabs>
        <w:autoSpaceDE/>
        <w:autoSpaceDN/>
        <w:adjustRightInd/>
        <w:spacing w:line="360" w:lineRule="auto"/>
        <w:ind w:left="720"/>
      </w:pPr>
      <w:r>
        <w:t>P</w:t>
      </w:r>
      <w:r w:rsidR="00A91893" w:rsidRPr="00A51014">
        <w:t>ost-Tournament Information</w:t>
      </w:r>
    </w:p>
    <w:p w14:paraId="15FE39C5" w14:textId="6E42BE65" w:rsidR="00A91893" w:rsidRPr="00104326" w:rsidRDefault="00A91893" w:rsidP="004104CB">
      <w:pPr>
        <w:widowControl/>
        <w:numPr>
          <w:ilvl w:val="0"/>
          <w:numId w:val="10"/>
        </w:numPr>
        <w:autoSpaceDE/>
        <w:autoSpaceDN/>
        <w:adjustRightInd/>
        <w:ind w:left="1080"/>
      </w:pPr>
      <w:r w:rsidRPr="00104326">
        <w:t xml:space="preserve">Results of NQ, RNQ, </w:t>
      </w:r>
      <w:r>
        <w:t xml:space="preserve">and </w:t>
      </w:r>
      <w:r w:rsidRPr="00104326">
        <w:t>Regional tournaments shall be sent within one week of the tournament to the Regional JO Commissioner, local association commissioners and the appropriate national tournament directors for all advancing teams.</w:t>
      </w:r>
    </w:p>
    <w:p w14:paraId="54FAE679" w14:textId="77777777" w:rsidR="00A91893" w:rsidRPr="00104326" w:rsidRDefault="00A91893" w:rsidP="00D05F1D">
      <w:pPr>
        <w:ind w:left="1080" w:hanging="360"/>
        <w:rPr>
          <w:sz w:val="16"/>
          <w:szCs w:val="16"/>
        </w:rPr>
      </w:pPr>
    </w:p>
    <w:p w14:paraId="38689ABB" w14:textId="77777777" w:rsidR="00A91893" w:rsidRPr="00104326" w:rsidRDefault="00A91893" w:rsidP="004104CB">
      <w:pPr>
        <w:widowControl/>
        <w:numPr>
          <w:ilvl w:val="0"/>
          <w:numId w:val="10"/>
        </w:numPr>
        <w:autoSpaceDE/>
        <w:autoSpaceDN/>
        <w:adjustRightInd/>
        <w:ind w:left="1080"/>
      </w:pPr>
      <w:r w:rsidRPr="00104326">
        <w:t>Regional and National Tournament reports must be distributed to each Local Association Commissioner and Junior Olympic Commissioners (as appropriate) within 30 days of the tournament.  Reports shall include all game scores, completed bracket, order of finish and team home area.</w:t>
      </w:r>
    </w:p>
    <w:p w14:paraId="2004CB8E" w14:textId="77777777" w:rsidR="00A91893" w:rsidRPr="00104326" w:rsidRDefault="00A91893" w:rsidP="00D05F1D">
      <w:pPr>
        <w:ind w:left="1080" w:hanging="360"/>
        <w:rPr>
          <w:sz w:val="16"/>
          <w:szCs w:val="16"/>
        </w:rPr>
      </w:pPr>
    </w:p>
    <w:p w14:paraId="7301D555" w14:textId="77777777" w:rsidR="00A91893" w:rsidRPr="00104326" w:rsidRDefault="00A91893" w:rsidP="004104CB">
      <w:pPr>
        <w:widowControl/>
        <w:numPr>
          <w:ilvl w:val="0"/>
          <w:numId w:val="10"/>
        </w:numPr>
        <w:autoSpaceDE/>
        <w:autoSpaceDN/>
        <w:adjustRightInd/>
        <w:ind w:left="1080"/>
      </w:pPr>
      <w:r>
        <w:t>USA</w:t>
      </w:r>
      <w:r w:rsidRPr="00104326">
        <w:t xml:space="preserve"> “A” and “B”</w:t>
      </w:r>
      <w:r w:rsidRPr="00104326">
        <w:rPr>
          <w:b/>
        </w:rPr>
        <w:t xml:space="preserve"> </w:t>
      </w:r>
      <w:r w:rsidRPr="00104326">
        <w:t>Western National Championship Finals reports shall be sent to all Local Association Commissioners and Regional Junior Olympic commissioners in the Western Territory (</w:t>
      </w:r>
      <w:r>
        <w:t>Regions 09 and10</w:t>
      </w:r>
      <w:r w:rsidRPr="00104326">
        <w:t>)</w:t>
      </w:r>
      <w:r>
        <w:t xml:space="preserve"> </w:t>
      </w:r>
      <w:r w:rsidRPr="00104326">
        <w:t>within 30 days of the tournament.  Reports shall include all game scores, completed bracket, order of finish and team home area.</w:t>
      </w:r>
    </w:p>
    <w:p w14:paraId="28621A69" w14:textId="1EA0ACE5" w:rsidR="00A91893" w:rsidRPr="00104326" w:rsidRDefault="00A91893" w:rsidP="004104CB">
      <w:pPr>
        <w:widowControl/>
        <w:numPr>
          <w:ilvl w:val="1"/>
          <w:numId w:val="10"/>
        </w:numPr>
        <w:autoSpaceDE/>
        <w:autoSpaceDN/>
        <w:adjustRightInd/>
        <w:ind w:left="1440"/>
        <w:contextualSpacing/>
      </w:pPr>
      <w:r w:rsidRPr="00104326">
        <w:t xml:space="preserve">Failure to file a report may result in forfeiture of the following year's rotation. </w:t>
      </w:r>
    </w:p>
    <w:p w14:paraId="196E725A" w14:textId="77777777" w:rsidR="00D05F1D" w:rsidRDefault="00D05F1D" w:rsidP="00D05F1D">
      <w:pPr>
        <w:widowControl/>
        <w:autoSpaceDE/>
        <w:autoSpaceDN/>
        <w:adjustRightInd/>
        <w:ind w:left="1080"/>
      </w:pPr>
    </w:p>
    <w:p w14:paraId="1681DF3C" w14:textId="77777777" w:rsidR="00D05F1D" w:rsidRDefault="00A91893" w:rsidP="004104CB">
      <w:pPr>
        <w:widowControl/>
        <w:numPr>
          <w:ilvl w:val="0"/>
          <w:numId w:val="10"/>
        </w:numPr>
        <w:autoSpaceDE/>
        <w:autoSpaceDN/>
        <w:adjustRightInd/>
        <w:ind w:left="1080"/>
      </w:pPr>
      <w:r w:rsidRPr="00104326">
        <w:lastRenderedPageBreak/>
        <w:t xml:space="preserve">The Regional Jr. Olympic Commissioner shall be responsible for the tabulation of all youth regional/national tournament results, champions, runner-ups, association and tournament sites </w:t>
      </w:r>
      <w:r>
        <w:t xml:space="preserve">and shall include all NSF check, </w:t>
      </w:r>
      <w:r w:rsidRPr="00104326">
        <w:t>handling fees accumulated.</w:t>
      </w:r>
    </w:p>
    <w:p w14:paraId="1A60A184" w14:textId="77777777" w:rsidR="00D05F1D" w:rsidRDefault="00D05F1D" w:rsidP="00D05F1D">
      <w:pPr>
        <w:widowControl/>
        <w:autoSpaceDE/>
        <w:autoSpaceDN/>
        <w:adjustRightInd/>
        <w:ind w:left="1080"/>
      </w:pPr>
    </w:p>
    <w:p w14:paraId="49D8B3DB" w14:textId="76150C8A" w:rsidR="00A91893" w:rsidRPr="00104326" w:rsidRDefault="00A91893" w:rsidP="006203CF">
      <w:pPr>
        <w:pStyle w:val="ListParagraph"/>
        <w:widowControl/>
        <w:numPr>
          <w:ilvl w:val="0"/>
          <w:numId w:val="6"/>
        </w:numPr>
        <w:tabs>
          <w:tab w:val="clear" w:pos="1080"/>
          <w:tab w:val="num" w:pos="720"/>
        </w:tabs>
        <w:autoSpaceDE/>
        <w:autoSpaceDN/>
        <w:adjustRightInd/>
        <w:ind w:left="720"/>
      </w:pPr>
      <w:r w:rsidRPr="00D05F1D">
        <w:t>Local Associations shall be responsible for all entry fees including no-</w:t>
      </w:r>
      <w:r w:rsidRPr="00104326">
        <w:t>shows, provided that tournament spot cannot be filled by a late entry.</w:t>
      </w:r>
    </w:p>
    <w:p w14:paraId="1978B82B" w14:textId="77777777" w:rsidR="00A91893" w:rsidRPr="00104326" w:rsidRDefault="00A91893" w:rsidP="00D05F1D">
      <w:pPr>
        <w:pStyle w:val="Footer"/>
        <w:tabs>
          <w:tab w:val="clear" w:pos="4320"/>
          <w:tab w:val="clear" w:pos="8640"/>
          <w:tab w:val="num" w:pos="720"/>
        </w:tabs>
        <w:ind w:left="720" w:hanging="360"/>
        <w:rPr>
          <w:sz w:val="16"/>
          <w:szCs w:val="16"/>
        </w:rPr>
      </w:pPr>
    </w:p>
    <w:p w14:paraId="473E1AC5" w14:textId="77777777" w:rsidR="00A91893" w:rsidRPr="00104326" w:rsidRDefault="00A91893" w:rsidP="006203CF">
      <w:pPr>
        <w:widowControl/>
        <w:numPr>
          <w:ilvl w:val="0"/>
          <w:numId w:val="6"/>
        </w:numPr>
        <w:tabs>
          <w:tab w:val="clear" w:pos="1080"/>
          <w:tab w:val="num" w:pos="720"/>
        </w:tabs>
        <w:autoSpaceDE/>
        <w:autoSpaceDN/>
        <w:adjustRightInd/>
        <w:ind w:left="720"/>
      </w:pPr>
      <w:r w:rsidRPr="00104326">
        <w:t>Local Associations shall be responsible for uncollectible checks paid by their teams.  Payment is due within 60 days of the tournament, and shall include the Bank NSF check handling fee.  Failure to comply shall result in teams from that Local Association not being allowed to participate in any Championship Play until full payment has been made.</w:t>
      </w:r>
    </w:p>
    <w:p w14:paraId="3495C68B" w14:textId="77777777" w:rsidR="00A91893" w:rsidRPr="00104326" w:rsidRDefault="00A91893" w:rsidP="00D05F1D">
      <w:pPr>
        <w:tabs>
          <w:tab w:val="num" w:pos="720"/>
        </w:tabs>
        <w:ind w:left="720" w:hanging="360"/>
        <w:rPr>
          <w:sz w:val="16"/>
          <w:szCs w:val="16"/>
        </w:rPr>
      </w:pPr>
    </w:p>
    <w:p w14:paraId="70EE8734" w14:textId="1B4E7FA4" w:rsidR="00A91893" w:rsidRPr="00104326" w:rsidRDefault="00A91893" w:rsidP="006203CF">
      <w:pPr>
        <w:widowControl/>
        <w:numPr>
          <w:ilvl w:val="0"/>
          <w:numId w:val="6"/>
        </w:numPr>
        <w:tabs>
          <w:tab w:val="clear" w:pos="1080"/>
          <w:tab w:val="num" w:pos="720"/>
        </w:tabs>
        <w:autoSpaceDE/>
        <w:autoSpaceDN/>
        <w:adjustRightInd/>
        <w:ind w:left="720"/>
      </w:pPr>
      <w:r w:rsidRPr="00104326">
        <w:t>For Regionals, the Local Association Commissioner of each NW</w:t>
      </w:r>
      <w:r w:rsidR="00D05F1D">
        <w:t>M</w:t>
      </w:r>
      <w:r w:rsidRPr="00104326">
        <w:t xml:space="preserve"> Association shall notify the tournament director who will be the respective representatives to the Regional Tournament.  This shall be done by phone, mail, e-mail or fax</w:t>
      </w:r>
      <w:r w:rsidRPr="00104326">
        <w:rPr>
          <w:b/>
        </w:rPr>
        <w:t>,</w:t>
      </w:r>
      <w:r w:rsidRPr="00104326">
        <w:t xml:space="preserve"> no later than 5PM (host association time) the Monday preceding the Tournament. </w:t>
      </w:r>
    </w:p>
    <w:p w14:paraId="09C5C563" w14:textId="77777777" w:rsidR="00A91893" w:rsidRPr="00104326" w:rsidRDefault="00A91893" w:rsidP="00D05F1D">
      <w:pPr>
        <w:tabs>
          <w:tab w:val="num" w:pos="720"/>
        </w:tabs>
        <w:ind w:left="720" w:hanging="360"/>
        <w:rPr>
          <w:sz w:val="16"/>
          <w:szCs w:val="16"/>
        </w:rPr>
      </w:pPr>
    </w:p>
    <w:p w14:paraId="0332253C" w14:textId="77777777" w:rsidR="00A91893" w:rsidRPr="00104326" w:rsidRDefault="00A91893" w:rsidP="006203CF">
      <w:pPr>
        <w:widowControl/>
        <w:numPr>
          <w:ilvl w:val="2"/>
          <w:numId w:val="6"/>
        </w:numPr>
        <w:tabs>
          <w:tab w:val="clear" w:pos="1440"/>
          <w:tab w:val="num" w:pos="1080"/>
        </w:tabs>
        <w:autoSpaceDE/>
        <w:autoSpaceDN/>
        <w:adjustRightInd/>
        <w:ind w:left="1080"/>
      </w:pPr>
      <w:r w:rsidRPr="00104326">
        <w:t xml:space="preserve">Failure to notify shall eliminate the Local Association team from Regional competition  </w:t>
      </w:r>
    </w:p>
    <w:p w14:paraId="35CB201A" w14:textId="77777777" w:rsidR="00A91893" w:rsidRPr="00104326" w:rsidRDefault="00A91893" w:rsidP="00A91893">
      <w:pPr>
        <w:tabs>
          <w:tab w:val="left" w:pos="720"/>
          <w:tab w:val="left" w:pos="1080"/>
        </w:tabs>
        <w:ind w:firstLine="720"/>
        <w:rPr>
          <w:sz w:val="16"/>
          <w:szCs w:val="16"/>
        </w:rPr>
      </w:pPr>
    </w:p>
    <w:p w14:paraId="4C9B4CDB" w14:textId="25CA89C9" w:rsidR="00A91893" w:rsidRPr="00104326" w:rsidRDefault="00A91893" w:rsidP="009465E0">
      <w:pPr>
        <w:tabs>
          <w:tab w:val="left" w:pos="720"/>
          <w:tab w:val="left" w:pos="1080"/>
        </w:tabs>
        <w:spacing w:line="360" w:lineRule="auto"/>
        <w:ind w:left="720" w:hanging="360"/>
      </w:pPr>
      <w:r w:rsidRPr="00D05F1D">
        <w:t>F)</w:t>
      </w:r>
      <w:r w:rsidR="00D05F1D">
        <w:tab/>
      </w:r>
      <w:r w:rsidRPr="00104326">
        <w:t>Entry Fees</w:t>
      </w:r>
    </w:p>
    <w:p w14:paraId="7CE03C01" w14:textId="77777777" w:rsidR="00A91893" w:rsidRDefault="00A91893" w:rsidP="006203CF">
      <w:pPr>
        <w:widowControl/>
        <w:numPr>
          <w:ilvl w:val="2"/>
          <w:numId w:val="7"/>
        </w:numPr>
        <w:tabs>
          <w:tab w:val="clear" w:pos="1440"/>
          <w:tab w:val="num" w:pos="1080"/>
        </w:tabs>
        <w:autoSpaceDE/>
        <w:autoSpaceDN/>
        <w:adjustRightInd/>
        <w:ind w:left="1080"/>
      </w:pPr>
      <w:r w:rsidRPr="00104326">
        <w:t>National Qualifiers, Territory Qualifiers Regional National Qualifiers, and Regionals shall include the national assessment fee.</w:t>
      </w:r>
    </w:p>
    <w:p w14:paraId="08EA018F" w14:textId="77777777" w:rsidR="009853D3" w:rsidRPr="00104326" w:rsidRDefault="009853D3" w:rsidP="009853D3">
      <w:pPr>
        <w:widowControl/>
        <w:autoSpaceDE/>
        <w:autoSpaceDN/>
        <w:adjustRightInd/>
        <w:ind w:left="1080"/>
      </w:pPr>
    </w:p>
    <w:p w14:paraId="416AF962" w14:textId="77777777" w:rsidR="00A91893" w:rsidRDefault="00A91893" w:rsidP="006203CF">
      <w:pPr>
        <w:widowControl/>
        <w:numPr>
          <w:ilvl w:val="2"/>
          <w:numId w:val="7"/>
        </w:numPr>
        <w:tabs>
          <w:tab w:val="clear" w:pos="1440"/>
          <w:tab w:val="num" w:pos="1080"/>
        </w:tabs>
        <w:autoSpaceDE/>
        <w:autoSpaceDN/>
        <w:adjustRightInd/>
        <w:ind w:left="1080"/>
      </w:pPr>
      <w:r w:rsidRPr="00104326">
        <w:t>Gold Territory shall establish an entry fee in conjunction with other Gold Territory Qualifiers within the defined Territory.</w:t>
      </w:r>
    </w:p>
    <w:p w14:paraId="144A7729" w14:textId="77777777" w:rsidR="009853D3" w:rsidRPr="00104326" w:rsidRDefault="009853D3" w:rsidP="009853D3">
      <w:pPr>
        <w:widowControl/>
        <w:autoSpaceDE/>
        <w:autoSpaceDN/>
        <w:adjustRightInd/>
        <w:ind w:left="1080"/>
      </w:pPr>
    </w:p>
    <w:p w14:paraId="3FEE0ABB" w14:textId="77777777" w:rsidR="00A91893" w:rsidRDefault="00A91893" w:rsidP="006203CF">
      <w:pPr>
        <w:widowControl/>
        <w:numPr>
          <w:ilvl w:val="2"/>
          <w:numId w:val="7"/>
        </w:numPr>
        <w:tabs>
          <w:tab w:val="clear" w:pos="1440"/>
          <w:tab w:val="num" w:pos="1080"/>
        </w:tabs>
        <w:autoSpaceDE/>
        <w:autoSpaceDN/>
        <w:adjustRightInd/>
        <w:ind w:left="1080"/>
      </w:pPr>
      <w:r w:rsidRPr="00104326">
        <w:t xml:space="preserve">Junior Olympic </w:t>
      </w:r>
      <w:r>
        <w:t>USA</w:t>
      </w:r>
      <w:r w:rsidRPr="00104326">
        <w:t xml:space="preserve"> National Championship Finals entry fee shall include the National Assessment fee established by the BOD of the </w:t>
      </w:r>
      <w:r>
        <w:t>USA</w:t>
      </w:r>
      <w:r w:rsidRPr="00104326">
        <w:t>.</w:t>
      </w:r>
    </w:p>
    <w:p w14:paraId="2A1E7184" w14:textId="77777777" w:rsidR="00A91893" w:rsidRPr="000E62CE" w:rsidRDefault="00A91893" w:rsidP="00A91893">
      <w:pPr>
        <w:ind w:left="1440"/>
      </w:pPr>
    </w:p>
    <w:p w14:paraId="6CF596AA" w14:textId="77777777" w:rsidR="00A91893" w:rsidRPr="007A086D" w:rsidRDefault="00A91893" w:rsidP="009465E0">
      <w:pPr>
        <w:widowControl/>
        <w:numPr>
          <w:ilvl w:val="1"/>
          <w:numId w:val="7"/>
        </w:numPr>
        <w:tabs>
          <w:tab w:val="clear" w:pos="1080"/>
          <w:tab w:val="num" w:pos="720"/>
        </w:tabs>
        <w:autoSpaceDE/>
        <w:autoSpaceDN/>
        <w:adjustRightInd/>
        <w:spacing w:line="360" w:lineRule="auto"/>
        <w:ind w:left="720"/>
        <w:rPr>
          <w:rFonts w:cs="Arial"/>
        </w:rPr>
      </w:pPr>
      <w:r w:rsidRPr="007A086D">
        <w:rPr>
          <w:rFonts w:cs="Arial"/>
        </w:rPr>
        <w:t xml:space="preserve">Breakdown of Championship Tournament Entries  </w:t>
      </w:r>
    </w:p>
    <w:p w14:paraId="24A1DD10" w14:textId="77777777" w:rsidR="00A91893" w:rsidRPr="007A086D" w:rsidRDefault="00A91893" w:rsidP="006203CF">
      <w:pPr>
        <w:widowControl/>
        <w:numPr>
          <w:ilvl w:val="2"/>
          <w:numId w:val="7"/>
        </w:numPr>
        <w:tabs>
          <w:tab w:val="clear" w:pos="1440"/>
          <w:tab w:val="num" w:pos="1080"/>
        </w:tabs>
        <w:autoSpaceDE/>
        <w:autoSpaceDN/>
        <w:adjustRightInd/>
        <w:ind w:left="1080"/>
        <w:rPr>
          <w:rFonts w:cs="Arial"/>
        </w:rPr>
      </w:pPr>
      <w:r w:rsidRPr="007A086D">
        <w:rPr>
          <w:rFonts w:cs="Arial"/>
        </w:rPr>
        <w:t xml:space="preserve"> "A" Regional Championship</w:t>
      </w:r>
      <w:r w:rsidRPr="007A086D">
        <w:rPr>
          <w:rFonts w:cs="Arial"/>
          <w:u w:val="single"/>
        </w:rPr>
        <w:t xml:space="preserve"> </w:t>
      </w:r>
      <w:r w:rsidRPr="007A086D">
        <w:rPr>
          <w:rFonts w:cs="Arial"/>
        </w:rPr>
        <w:t>Tournaments shall be open to all registered USA "A" teams within the region providing they participated in their respective Local Association Tournament (if held).</w:t>
      </w:r>
    </w:p>
    <w:p w14:paraId="70AA7877" w14:textId="77777777" w:rsidR="00A91893" w:rsidRPr="007A086D" w:rsidRDefault="00A91893" w:rsidP="000E62CE">
      <w:pPr>
        <w:pStyle w:val="Footer"/>
        <w:tabs>
          <w:tab w:val="clear" w:pos="4320"/>
          <w:tab w:val="clear" w:pos="8640"/>
          <w:tab w:val="num" w:pos="1080"/>
        </w:tabs>
        <w:ind w:left="1080" w:hanging="360"/>
        <w:rPr>
          <w:rFonts w:ascii="Arial" w:hAnsi="Arial" w:cs="Arial"/>
          <w:sz w:val="16"/>
          <w:szCs w:val="16"/>
        </w:rPr>
      </w:pPr>
    </w:p>
    <w:p w14:paraId="56DC5C46" w14:textId="77777777" w:rsidR="00A91893" w:rsidRPr="007A086D" w:rsidRDefault="00A91893" w:rsidP="006203CF">
      <w:pPr>
        <w:pStyle w:val="Footer"/>
        <w:numPr>
          <w:ilvl w:val="2"/>
          <w:numId w:val="7"/>
        </w:numPr>
        <w:tabs>
          <w:tab w:val="clear" w:pos="1440"/>
          <w:tab w:val="clear" w:pos="4320"/>
          <w:tab w:val="clear" w:pos="8640"/>
          <w:tab w:val="num" w:pos="1080"/>
        </w:tabs>
        <w:ind w:left="1080"/>
        <w:rPr>
          <w:rFonts w:ascii="Arial" w:hAnsi="Arial" w:cs="Arial"/>
        </w:rPr>
      </w:pPr>
      <w:r w:rsidRPr="007A086D">
        <w:rPr>
          <w:rFonts w:ascii="Arial" w:hAnsi="Arial" w:cs="Arial"/>
        </w:rPr>
        <w:t>"B" ´Regional Championship</w:t>
      </w:r>
      <w:r w:rsidRPr="007A086D">
        <w:rPr>
          <w:rFonts w:ascii="Arial" w:hAnsi="Arial" w:cs="Arial"/>
          <w:b/>
        </w:rPr>
        <w:t xml:space="preserve"> </w:t>
      </w:r>
      <w:r w:rsidRPr="007A086D">
        <w:rPr>
          <w:rFonts w:ascii="Arial" w:hAnsi="Arial" w:cs="Arial"/>
        </w:rPr>
        <w:t xml:space="preserve">Tournaments shall be open to all registered USA "B" teams within the region providing they participated in their respective Local Association Tournament (if held).              </w:t>
      </w:r>
    </w:p>
    <w:p w14:paraId="5ECCCAC3" w14:textId="77777777" w:rsidR="00A91893" w:rsidRPr="007A086D" w:rsidRDefault="00A91893" w:rsidP="000E62CE">
      <w:pPr>
        <w:pStyle w:val="Footer"/>
        <w:tabs>
          <w:tab w:val="clear" w:pos="4320"/>
          <w:tab w:val="clear" w:pos="8640"/>
          <w:tab w:val="num" w:pos="1080"/>
        </w:tabs>
        <w:ind w:left="1080" w:hanging="360"/>
        <w:rPr>
          <w:rFonts w:ascii="Arial" w:hAnsi="Arial" w:cs="Arial"/>
        </w:rPr>
      </w:pPr>
    </w:p>
    <w:p w14:paraId="718B72CE" w14:textId="5FB67999" w:rsidR="00A91893" w:rsidRPr="007A086D" w:rsidRDefault="00A91893" w:rsidP="000E62CE">
      <w:pPr>
        <w:pStyle w:val="Footer"/>
        <w:tabs>
          <w:tab w:val="clear" w:pos="4320"/>
          <w:tab w:val="clear" w:pos="8640"/>
          <w:tab w:val="num" w:pos="1080"/>
        </w:tabs>
        <w:ind w:left="1080" w:hanging="360"/>
        <w:rPr>
          <w:rFonts w:ascii="Arial" w:hAnsi="Arial" w:cs="Arial"/>
        </w:rPr>
      </w:pPr>
      <w:r w:rsidRPr="007A086D">
        <w:rPr>
          <w:rFonts w:ascii="Arial" w:hAnsi="Arial" w:cs="Arial"/>
        </w:rPr>
        <w:t xml:space="preserve">3) </w:t>
      </w:r>
      <w:r w:rsidRPr="007A086D">
        <w:rPr>
          <w:rFonts w:ascii="Arial" w:hAnsi="Arial" w:cs="Arial"/>
        </w:rPr>
        <w:tab/>
        <w:t>Any "A" team i</w:t>
      </w:r>
      <w:r w:rsidR="00A264FB">
        <w:rPr>
          <w:rFonts w:ascii="Arial" w:hAnsi="Arial" w:cs="Arial"/>
        </w:rPr>
        <w:t xml:space="preserve">s qualified for the USA Girls' </w:t>
      </w:r>
      <w:r w:rsidRPr="007A086D">
        <w:rPr>
          <w:rFonts w:ascii="Arial" w:hAnsi="Arial" w:cs="Arial"/>
        </w:rPr>
        <w:t>"A" Western National Championship Finals provided they participated in their respective Local A</w:t>
      </w:r>
      <w:r w:rsidR="000E62CE">
        <w:rPr>
          <w:rFonts w:ascii="Arial" w:hAnsi="Arial" w:cs="Arial"/>
        </w:rPr>
        <w:t>ssociation Tournament (if held).</w:t>
      </w:r>
    </w:p>
    <w:p w14:paraId="0DC02C1F" w14:textId="0CE25CF4" w:rsidR="00A91893" w:rsidRPr="007A086D" w:rsidRDefault="000E62CE" w:rsidP="000E62CE">
      <w:pPr>
        <w:pStyle w:val="Footer"/>
        <w:tabs>
          <w:tab w:val="clear" w:pos="4320"/>
          <w:tab w:val="clear" w:pos="8640"/>
          <w:tab w:val="num" w:pos="1080"/>
        </w:tabs>
        <w:ind w:left="1080" w:hanging="360"/>
        <w:rPr>
          <w:rFonts w:ascii="Arial" w:hAnsi="Arial" w:cs="Arial"/>
        </w:rPr>
      </w:pPr>
      <w:r>
        <w:rPr>
          <w:rFonts w:ascii="Arial" w:hAnsi="Arial" w:cs="Arial"/>
        </w:rPr>
        <w:tab/>
      </w:r>
      <w:r w:rsidR="00A91893" w:rsidRPr="007A086D">
        <w:rPr>
          <w:rFonts w:ascii="Arial" w:hAnsi="Arial" w:cs="Arial"/>
        </w:rPr>
        <w:t>a) Refer to USA National Code Article 316G</w:t>
      </w:r>
      <w:r>
        <w:rPr>
          <w:rFonts w:ascii="Arial" w:hAnsi="Arial" w:cs="Arial"/>
        </w:rPr>
        <w:t>.</w:t>
      </w:r>
    </w:p>
    <w:p w14:paraId="2069484D" w14:textId="77777777" w:rsidR="00A91893" w:rsidRPr="007A086D" w:rsidRDefault="00A91893" w:rsidP="000E62CE">
      <w:pPr>
        <w:pStyle w:val="Footer"/>
        <w:tabs>
          <w:tab w:val="clear" w:pos="4320"/>
          <w:tab w:val="clear" w:pos="8640"/>
          <w:tab w:val="num" w:pos="1080"/>
        </w:tabs>
        <w:ind w:left="1080" w:hanging="360"/>
        <w:rPr>
          <w:rFonts w:ascii="Arial" w:hAnsi="Arial" w:cs="Arial"/>
        </w:rPr>
      </w:pPr>
    </w:p>
    <w:p w14:paraId="02077DCE" w14:textId="6D28F6EB" w:rsidR="00A91893" w:rsidRPr="007A086D" w:rsidRDefault="000E62CE" w:rsidP="000E62CE">
      <w:pPr>
        <w:pStyle w:val="Footer"/>
        <w:tabs>
          <w:tab w:val="clear" w:pos="4320"/>
          <w:tab w:val="clear" w:pos="8640"/>
          <w:tab w:val="num" w:pos="1080"/>
        </w:tabs>
        <w:ind w:left="1080" w:hanging="360"/>
        <w:rPr>
          <w:rFonts w:ascii="Arial" w:hAnsi="Arial" w:cs="Arial"/>
        </w:rPr>
      </w:pPr>
      <w:r>
        <w:rPr>
          <w:rFonts w:ascii="Arial" w:hAnsi="Arial" w:cs="Arial"/>
        </w:rPr>
        <w:t>4)</w:t>
      </w:r>
      <w:r>
        <w:rPr>
          <w:rFonts w:ascii="Arial" w:hAnsi="Arial" w:cs="Arial"/>
        </w:rPr>
        <w:tab/>
      </w:r>
      <w:r w:rsidR="00A91893" w:rsidRPr="007A086D">
        <w:rPr>
          <w:rFonts w:ascii="Arial" w:hAnsi="Arial" w:cs="Arial"/>
        </w:rPr>
        <w:t xml:space="preserve">Any "B" team is qualified for the </w:t>
      </w:r>
      <w:r>
        <w:rPr>
          <w:rFonts w:ascii="Arial" w:hAnsi="Arial" w:cs="Arial"/>
        </w:rPr>
        <w:t xml:space="preserve">USA Girls' "B" Western National </w:t>
      </w:r>
      <w:r w:rsidR="00A91893" w:rsidRPr="007A086D">
        <w:rPr>
          <w:rFonts w:ascii="Arial" w:hAnsi="Arial" w:cs="Arial"/>
        </w:rPr>
        <w:t>Championship Finals provided they participated in the respective Local Association Tournament</w:t>
      </w:r>
      <w:r w:rsidR="00F46570">
        <w:rPr>
          <w:rFonts w:ascii="Arial" w:hAnsi="Arial" w:cs="Arial"/>
        </w:rPr>
        <w:t xml:space="preserve"> (</w:t>
      </w:r>
      <w:r w:rsidR="00A91893" w:rsidRPr="007A086D">
        <w:rPr>
          <w:rFonts w:ascii="Arial" w:hAnsi="Arial" w:cs="Arial"/>
        </w:rPr>
        <w:t>if held)</w:t>
      </w:r>
    </w:p>
    <w:p w14:paraId="7471F46A" w14:textId="6314C77E" w:rsidR="00A91893" w:rsidRDefault="000E62CE" w:rsidP="000E62CE">
      <w:pPr>
        <w:pStyle w:val="Footer"/>
        <w:tabs>
          <w:tab w:val="clear" w:pos="4320"/>
          <w:tab w:val="clear" w:pos="8640"/>
          <w:tab w:val="num" w:pos="1080"/>
        </w:tabs>
        <w:ind w:left="1080" w:hanging="360"/>
        <w:rPr>
          <w:rFonts w:ascii="Arial" w:hAnsi="Arial" w:cs="Arial"/>
        </w:rPr>
      </w:pPr>
      <w:r>
        <w:rPr>
          <w:rFonts w:ascii="Arial" w:hAnsi="Arial" w:cs="Arial"/>
        </w:rPr>
        <w:tab/>
      </w:r>
      <w:r w:rsidR="00A91893" w:rsidRPr="007A086D">
        <w:rPr>
          <w:rFonts w:ascii="Arial" w:hAnsi="Arial" w:cs="Arial"/>
        </w:rPr>
        <w:t>a) Refer to USA National Code Article 316H</w:t>
      </w:r>
      <w:r>
        <w:rPr>
          <w:rFonts w:ascii="Arial" w:hAnsi="Arial" w:cs="Arial"/>
        </w:rPr>
        <w:t>.</w:t>
      </w:r>
    </w:p>
    <w:p w14:paraId="7A5AC35F" w14:textId="77777777" w:rsidR="00941DCC" w:rsidRPr="00941DCC" w:rsidRDefault="00941DCC" w:rsidP="000E62CE">
      <w:pPr>
        <w:pStyle w:val="Footer"/>
        <w:tabs>
          <w:tab w:val="clear" w:pos="4320"/>
          <w:tab w:val="clear" w:pos="8640"/>
          <w:tab w:val="num" w:pos="1080"/>
        </w:tabs>
        <w:ind w:left="1080" w:hanging="360"/>
        <w:rPr>
          <w:rFonts w:ascii="Arial" w:hAnsi="Arial" w:cs="Arial"/>
        </w:rPr>
      </w:pPr>
    </w:p>
    <w:p w14:paraId="6A7EE9E6" w14:textId="10209A5E" w:rsidR="00A91893" w:rsidRPr="00941DCC" w:rsidRDefault="00A91893" w:rsidP="009853D3">
      <w:pPr>
        <w:pStyle w:val="ListParagraph"/>
        <w:keepNext/>
        <w:widowControl/>
        <w:numPr>
          <w:ilvl w:val="0"/>
          <w:numId w:val="8"/>
        </w:numPr>
        <w:tabs>
          <w:tab w:val="clear" w:pos="1080"/>
          <w:tab w:val="num" w:pos="720"/>
        </w:tabs>
        <w:autoSpaceDE/>
        <w:autoSpaceDN/>
        <w:adjustRightInd/>
        <w:spacing w:line="360" w:lineRule="auto"/>
        <w:ind w:left="720"/>
      </w:pPr>
      <w:r w:rsidRPr="00941DCC">
        <w:t>Awards</w:t>
      </w:r>
    </w:p>
    <w:p w14:paraId="21E017BD" w14:textId="03B2EE51" w:rsidR="00A91893" w:rsidRPr="00CC7550" w:rsidRDefault="00A91893" w:rsidP="009853D3">
      <w:pPr>
        <w:keepNext/>
        <w:widowControl/>
        <w:numPr>
          <w:ilvl w:val="2"/>
          <w:numId w:val="8"/>
        </w:numPr>
        <w:tabs>
          <w:tab w:val="clear" w:pos="1620"/>
          <w:tab w:val="num" w:pos="1080"/>
        </w:tabs>
        <w:autoSpaceDE/>
        <w:autoSpaceDN/>
        <w:adjustRightInd/>
        <w:ind w:left="1080"/>
      </w:pPr>
      <w:r w:rsidRPr="00CC7550">
        <w:t>6 teams and under shall receive:  1 team award</w:t>
      </w:r>
      <w:proofErr w:type="gramStart"/>
      <w:r w:rsidRPr="00CC7550">
        <w:t>;</w:t>
      </w:r>
      <w:proofErr w:type="gramEnd"/>
      <w:r w:rsidRPr="00CC7550">
        <w:t xml:space="preserve"> 1</w:t>
      </w:r>
      <w:r w:rsidRPr="00CC7550">
        <w:rPr>
          <w:vertAlign w:val="superscript"/>
        </w:rPr>
        <w:t>st</w:t>
      </w:r>
      <w:r w:rsidR="009465E0">
        <w:t xml:space="preserve"> place individual trophies. </w:t>
      </w:r>
      <w:r w:rsidRPr="00CC7550">
        <w:t xml:space="preserve"> Appropriate memorabilia to 2</w:t>
      </w:r>
      <w:r w:rsidRPr="00CC7550">
        <w:rPr>
          <w:vertAlign w:val="superscript"/>
        </w:rPr>
        <w:t>nd</w:t>
      </w:r>
      <w:r w:rsidRPr="00CC7550">
        <w:t xml:space="preserve"> place.</w:t>
      </w:r>
    </w:p>
    <w:p w14:paraId="2CFB78D1" w14:textId="77777777" w:rsidR="00A91893" w:rsidRPr="00CC7550" w:rsidRDefault="00A91893" w:rsidP="009853D3">
      <w:pPr>
        <w:keepNext/>
        <w:widowControl/>
        <w:tabs>
          <w:tab w:val="num" w:pos="1080"/>
        </w:tabs>
        <w:ind w:left="1080" w:hanging="360"/>
      </w:pPr>
    </w:p>
    <w:p w14:paraId="4656A485" w14:textId="32470FD4" w:rsidR="00A91893" w:rsidRPr="00CC7550" w:rsidRDefault="00A91893" w:rsidP="009853D3">
      <w:pPr>
        <w:keepNext/>
        <w:widowControl/>
        <w:numPr>
          <w:ilvl w:val="2"/>
          <w:numId w:val="8"/>
        </w:numPr>
        <w:tabs>
          <w:tab w:val="clear" w:pos="1620"/>
          <w:tab w:val="num" w:pos="1080"/>
        </w:tabs>
        <w:autoSpaceDE/>
        <w:autoSpaceDN/>
        <w:adjustRightInd/>
        <w:ind w:left="1080"/>
      </w:pPr>
      <w:r w:rsidRPr="00CC7550">
        <w:t>7-16 teams shall receive:  3 team awards; individual awards for 1</w:t>
      </w:r>
      <w:r w:rsidRPr="00CC7550">
        <w:rPr>
          <w:vertAlign w:val="superscript"/>
        </w:rPr>
        <w:t>st</w:t>
      </w:r>
      <w:r w:rsidR="00CC7550" w:rsidRPr="00CC7550">
        <w:t xml:space="preserve"> place team.</w:t>
      </w:r>
    </w:p>
    <w:p w14:paraId="04F25DCF" w14:textId="77777777" w:rsidR="00A91893" w:rsidRPr="00CC7550" w:rsidRDefault="00A91893" w:rsidP="009853D3">
      <w:pPr>
        <w:keepNext/>
        <w:widowControl/>
        <w:tabs>
          <w:tab w:val="num" w:pos="1080"/>
        </w:tabs>
        <w:ind w:left="1080" w:hanging="360"/>
      </w:pPr>
    </w:p>
    <w:p w14:paraId="2A0D89E0" w14:textId="51117613" w:rsidR="00A91893" w:rsidRDefault="00A91893" w:rsidP="006203CF">
      <w:pPr>
        <w:widowControl/>
        <w:numPr>
          <w:ilvl w:val="2"/>
          <w:numId w:val="8"/>
        </w:numPr>
        <w:tabs>
          <w:tab w:val="clear" w:pos="1620"/>
          <w:tab w:val="num" w:pos="1080"/>
        </w:tabs>
        <w:autoSpaceDE/>
        <w:autoSpaceDN/>
        <w:adjustRightInd/>
        <w:ind w:left="1080"/>
      </w:pPr>
      <w:r w:rsidRPr="00CC7550">
        <w:t>17-24 teams shall receive:  4 team awards; individual awards for 1</w:t>
      </w:r>
      <w:r w:rsidRPr="00CC7550">
        <w:rPr>
          <w:vertAlign w:val="superscript"/>
        </w:rPr>
        <w:t>st</w:t>
      </w:r>
      <w:r w:rsidRPr="00CC7550">
        <w:t xml:space="preserve"> place team; </w:t>
      </w:r>
    </w:p>
    <w:p w14:paraId="1ECCF2E1" w14:textId="77777777" w:rsidR="00CC7550" w:rsidRDefault="00CC7550" w:rsidP="00941DCC">
      <w:pPr>
        <w:widowControl/>
        <w:tabs>
          <w:tab w:val="num" w:pos="1080"/>
        </w:tabs>
        <w:autoSpaceDE/>
        <w:autoSpaceDN/>
        <w:adjustRightInd/>
        <w:ind w:left="1080" w:hanging="360"/>
      </w:pPr>
    </w:p>
    <w:p w14:paraId="264AED19" w14:textId="1A248CF6" w:rsidR="00CC7550" w:rsidRPr="00CC7550" w:rsidRDefault="00CC7550" w:rsidP="006203CF">
      <w:pPr>
        <w:pStyle w:val="ListParagraph"/>
        <w:widowControl/>
        <w:numPr>
          <w:ilvl w:val="2"/>
          <w:numId w:val="8"/>
        </w:numPr>
        <w:tabs>
          <w:tab w:val="clear" w:pos="1620"/>
          <w:tab w:val="num" w:pos="1080"/>
        </w:tabs>
        <w:autoSpaceDE/>
        <w:autoSpaceDN/>
        <w:adjustRightInd/>
        <w:ind w:left="1080"/>
        <w:rPr>
          <w:sz w:val="16"/>
          <w:szCs w:val="16"/>
        </w:rPr>
      </w:pPr>
      <w:r w:rsidRPr="00CC7550">
        <w:t>25 or more teams shall receive:  6 team awards; individual awards for 1</w:t>
      </w:r>
      <w:r w:rsidRPr="00CC7550">
        <w:rPr>
          <w:vertAlign w:val="superscript"/>
        </w:rPr>
        <w:t>st</w:t>
      </w:r>
      <w:r w:rsidRPr="00CC7550">
        <w:t xml:space="preserve"> and 2</w:t>
      </w:r>
      <w:r w:rsidRPr="00CC7550">
        <w:rPr>
          <w:vertAlign w:val="superscript"/>
        </w:rPr>
        <w:t>nd</w:t>
      </w:r>
      <w:r w:rsidRPr="00CC7550">
        <w:t xml:space="preserve"> place teams</w:t>
      </w:r>
      <w:r w:rsidRPr="00104326">
        <w:t xml:space="preserve">; </w:t>
      </w:r>
    </w:p>
    <w:p w14:paraId="29A0F468" w14:textId="77777777" w:rsidR="00CC7550" w:rsidRPr="00CC7550" w:rsidRDefault="00CC7550" w:rsidP="00941DCC">
      <w:pPr>
        <w:widowControl/>
        <w:tabs>
          <w:tab w:val="num" w:pos="1080"/>
        </w:tabs>
        <w:autoSpaceDE/>
        <w:autoSpaceDN/>
        <w:adjustRightInd/>
        <w:ind w:left="1080" w:hanging="360"/>
      </w:pPr>
    </w:p>
    <w:p w14:paraId="716265FA" w14:textId="6F729577" w:rsidR="00A91893" w:rsidRPr="002B0E87" w:rsidRDefault="00A91893" w:rsidP="004104CB">
      <w:pPr>
        <w:pStyle w:val="ListParagraph"/>
        <w:widowControl/>
        <w:numPr>
          <w:ilvl w:val="0"/>
          <w:numId w:val="44"/>
        </w:numPr>
        <w:tabs>
          <w:tab w:val="num" w:pos="360"/>
        </w:tabs>
        <w:autoSpaceDE/>
        <w:autoSpaceDN/>
        <w:adjustRightInd/>
        <w:spacing w:line="360" w:lineRule="auto"/>
        <w:ind w:left="0" w:firstLine="0"/>
        <w:rPr>
          <w:b/>
          <w:bCs/>
        </w:rPr>
      </w:pPr>
      <w:r w:rsidRPr="002B0E87">
        <w:rPr>
          <w:b/>
          <w:bCs/>
        </w:rPr>
        <w:t>Tournament Format</w:t>
      </w:r>
    </w:p>
    <w:p w14:paraId="66EF0B8C" w14:textId="5505F48A" w:rsidR="00A91893" w:rsidRPr="00104326" w:rsidRDefault="002B0E87" w:rsidP="009853D3">
      <w:pPr>
        <w:spacing w:line="360" w:lineRule="auto"/>
        <w:ind w:left="720" w:hanging="360"/>
      </w:pPr>
      <w:r>
        <w:t>A</w:t>
      </w:r>
      <w:r w:rsidR="00941DCC">
        <w:t>)</w:t>
      </w:r>
      <w:r w:rsidR="00A91893" w:rsidRPr="00104326">
        <w:t xml:space="preserve"> </w:t>
      </w:r>
      <w:r>
        <w:tab/>
      </w:r>
      <w:r w:rsidR="00A91893" w:rsidRPr="00104326">
        <w:t>National Qualifiers (NQ), Regional National Qualifiers (RNQ)</w:t>
      </w:r>
    </w:p>
    <w:p w14:paraId="7B9AF111" w14:textId="246E534B" w:rsidR="00A91893" w:rsidRDefault="002B0E87" w:rsidP="002B0E87">
      <w:pPr>
        <w:ind w:left="1080" w:hanging="360"/>
      </w:pPr>
      <w:r>
        <w:t>1</w:t>
      </w:r>
      <w:r w:rsidR="00941DCC">
        <w:t>)</w:t>
      </w:r>
      <w:r w:rsidR="00941DCC">
        <w:tab/>
      </w:r>
      <w:r w:rsidR="00A91893" w:rsidRPr="00104326">
        <w:t>Minimum number of teams required for qualifying tournaments to award berths is six (6).</w:t>
      </w:r>
    </w:p>
    <w:p w14:paraId="640E2F8A" w14:textId="77777777" w:rsidR="002B0E87" w:rsidRPr="00104326" w:rsidRDefault="002B0E87" w:rsidP="002B0E87">
      <w:pPr>
        <w:ind w:left="1080" w:hanging="360"/>
      </w:pPr>
    </w:p>
    <w:p w14:paraId="7E0F10B4" w14:textId="7E382528" w:rsidR="00A91893" w:rsidRDefault="002B0E87" w:rsidP="002B0E87">
      <w:pPr>
        <w:ind w:left="1080" w:hanging="360"/>
      </w:pPr>
      <w:r>
        <w:t>2</w:t>
      </w:r>
      <w:r w:rsidR="00941DCC">
        <w:t>)</w:t>
      </w:r>
      <w:r w:rsidR="00941DCC">
        <w:tab/>
      </w:r>
      <w:r w:rsidR="00A91893" w:rsidRPr="00104326">
        <w:t xml:space="preserve">Bracketing shall be determined by a draw according </w:t>
      </w:r>
      <w:r w:rsidR="00A91893" w:rsidRPr="00104326">
        <w:rPr>
          <w:bCs/>
        </w:rPr>
        <w:t xml:space="preserve">to </w:t>
      </w:r>
      <w:r w:rsidR="00A91893" w:rsidRPr="00104326">
        <w:t xml:space="preserve">the </w:t>
      </w:r>
      <w:r w:rsidR="00A91893">
        <w:t>USA</w:t>
      </w:r>
      <w:r w:rsidR="00A91893" w:rsidRPr="00104326">
        <w:t xml:space="preserve"> Code</w:t>
      </w:r>
      <w:r w:rsidR="00A91893">
        <w:t xml:space="preserve"> Article 311</w:t>
      </w:r>
      <w:r w:rsidR="00A91893" w:rsidRPr="00104326">
        <w:t>.</w:t>
      </w:r>
    </w:p>
    <w:p w14:paraId="0F42B08E" w14:textId="77777777" w:rsidR="002B0E87" w:rsidRPr="00104326" w:rsidRDefault="002B0E87" w:rsidP="002B0E87">
      <w:pPr>
        <w:ind w:left="1080" w:hanging="360"/>
      </w:pPr>
    </w:p>
    <w:p w14:paraId="4D5D8E51" w14:textId="03486884" w:rsidR="00634EF5" w:rsidRDefault="00A91893" w:rsidP="002B0E87">
      <w:pPr>
        <w:pStyle w:val="ListParagraph"/>
        <w:numPr>
          <w:ilvl w:val="2"/>
          <w:numId w:val="7"/>
        </w:numPr>
        <w:ind w:left="1080"/>
      </w:pPr>
      <w:r w:rsidRPr="00104326">
        <w:t xml:space="preserve">All tournaments must utilize an approved </w:t>
      </w:r>
      <w:r>
        <w:t>USA</w:t>
      </w:r>
      <w:r w:rsidRPr="00104326">
        <w:t xml:space="preserve"> format.</w:t>
      </w:r>
    </w:p>
    <w:p w14:paraId="352D568C" w14:textId="77777777" w:rsidR="00634EF5" w:rsidRPr="00104326" w:rsidRDefault="00634EF5" w:rsidP="002B0E87">
      <w:pPr>
        <w:pStyle w:val="ListParagraph"/>
        <w:ind w:left="1080" w:hanging="360"/>
      </w:pPr>
    </w:p>
    <w:p w14:paraId="3C77D19E" w14:textId="54D0FD81" w:rsidR="00A91893" w:rsidRPr="00104326" w:rsidRDefault="00A91893" w:rsidP="009853D3">
      <w:pPr>
        <w:pStyle w:val="ListParagraph"/>
        <w:numPr>
          <w:ilvl w:val="0"/>
          <w:numId w:val="5"/>
        </w:numPr>
        <w:tabs>
          <w:tab w:val="clear" w:pos="1080"/>
          <w:tab w:val="num" w:pos="720"/>
        </w:tabs>
        <w:spacing w:line="360" w:lineRule="auto"/>
        <w:ind w:left="720"/>
      </w:pPr>
      <w:r w:rsidRPr="00104326">
        <w:t xml:space="preserve">Regional Tournaments </w:t>
      </w:r>
    </w:p>
    <w:p w14:paraId="5BB17656" w14:textId="08D5F319" w:rsidR="00A91893" w:rsidRPr="00104326" w:rsidRDefault="00A91893" w:rsidP="002B0E87">
      <w:pPr>
        <w:pStyle w:val="ListParagraph"/>
        <w:widowControl/>
        <w:numPr>
          <w:ilvl w:val="2"/>
          <w:numId w:val="5"/>
        </w:numPr>
        <w:tabs>
          <w:tab w:val="clear" w:pos="1440"/>
          <w:tab w:val="num" w:pos="1080"/>
        </w:tabs>
        <w:autoSpaceDE/>
        <w:autoSpaceDN/>
        <w:adjustRightInd/>
        <w:ind w:left="1080"/>
      </w:pPr>
      <w:r w:rsidRPr="00104326">
        <w:t>The tournament format shall be a 3 game guarantee.</w:t>
      </w:r>
    </w:p>
    <w:p w14:paraId="42159636" w14:textId="77777777" w:rsidR="00A91893" w:rsidRPr="00104326" w:rsidRDefault="00A91893" w:rsidP="002B0E87">
      <w:pPr>
        <w:tabs>
          <w:tab w:val="num" w:pos="1080"/>
        </w:tabs>
        <w:ind w:left="1080" w:hanging="360"/>
        <w:rPr>
          <w:sz w:val="16"/>
          <w:szCs w:val="16"/>
        </w:rPr>
      </w:pPr>
    </w:p>
    <w:p w14:paraId="51306EB5" w14:textId="55E6964B" w:rsidR="00A91893" w:rsidRPr="00104326" w:rsidRDefault="00A91893" w:rsidP="002B0E87">
      <w:pPr>
        <w:pStyle w:val="ListParagraph"/>
        <w:widowControl/>
        <w:numPr>
          <w:ilvl w:val="2"/>
          <w:numId w:val="5"/>
        </w:numPr>
        <w:tabs>
          <w:tab w:val="clear" w:pos="1440"/>
          <w:tab w:val="num" w:pos="1080"/>
        </w:tabs>
        <w:autoSpaceDE/>
        <w:autoSpaceDN/>
        <w:adjustRightInd/>
        <w:ind w:left="1080"/>
      </w:pPr>
      <w:r w:rsidRPr="00104326">
        <w:t>Associations hosting JO Regional Tournaments must be able to accommodate up to a minimum of 32 teams. The host association may increase the size of the Regional tournament over the established entries to whatever they can accommodate with the tournament format.</w:t>
      </w:r>
    </w:p>
    <w:p w14:paraId="4A13EE78" w14:textId="77777777" w:rsidR="00A91893" w:rsidRPr="00104326" w:rsidRDefault="00A91893" w:rsidP="002B0E87">
      <w:pPr>
        <w:tabs>
          <w:tab w:val="num" w:pos="1080"/>
        </w:tabs>
        <w:ind w:left="1080" w:hanging="360"/>
        <w:rPr>
          <w:sz w:val="16"/>
          <w:szCs w:val="16"/>
        </w:rPr>
      </w:pPr>
    </w:p>
    <w:p w14:paraId="79B04DD4" w14:textId="009FE843" w:rsidR="00A91893" w:rsidRPr="00104326" w:rsidRDefault="00A91893" w:rsidP="002B0E87">
      <w:pPr>
        <w:pStyle w:val="ListParagraph"/>
        <w:widowControl/>
        <w:numPr>
          <w:ilvl w:val="2"/>
          <w:numId w:val="5"/>
        </w:numPr>
        <w:tabs>
          <w:tab w:val="clear" w:pos="1440"/>
          <w:tab w:val="num" w:pos="1080"/>
        </w:tabs>
        <w:autoSpaceDE/>
        <w:autoSpaceDN/>
        <w:adjustRightInd/>
        <w:ind w:left="1080"/>
      </w:pPr>
      <w:r w:rsidRPr="00104326">
        <w:t>All Regional Tournaments shall be a minimum of two days, and if the host so schedules, the tournament could start on Friday as early as 8 am.</w:t>
      </w:r>
    </w:p>
    <w:p w14:paraId="7BA6AEDB" w14:textId="77777777" w:rsidR="00A91893" w:rsidRPr="00104326" w:rsidRDefault="00A91893" w:rsidP="00A91893">
      <w:pPr>
        <w:ind w:left="1440"/>
        <w:rPr>
          <w:sz w:val="16"/>
          <w:szCs w:val="16"/>
        </w:rPr>
      </w:pPr>
    </w:p>
    <w:p w14:paraId="448EF6AD" w14:textId="4704F424" w:rsidR="00A91893" w:rsidRPr="00104326" w:rsidRDefault="00A91893" w:rsidP="002B0E87">
      <w:pPr>
        <w:ind w:left="720" w:hanging="360"/>
      </w:pPr>
      <w:r w:rsidRPr="002B0E87">
        <w:t>C)</w:t>
      </w:r>
      <w:r w:rsidRPr="00104326">
        <w:t xml:space="preserve"> </w:t>
      </w:r>
      <w:r w:rsidR="002B0E87">
        <w:tab/>
      </w:r>
      <w:r w:rsidRPr="00104326">
        <w:t xml:space="preserve">Junior Olympic </w:t>
      </w:r>
      <w:r>
        <w:t>USA</w:t>
      </w:r>
      <w:r w:rsidRPr="00104326">
        <w:t xml:space="preserve"> National Championship Finals</w:t>
      </w:r>
    </w:p>
    <w:p w14:paraId="3B9A3313" w14:textId="77777777" w:rsidR="00A91893" w:rsidRDefault="00A91893" w:rsidP="00A91893">
      <w:pPr>
        <w:ind w:left="1224"/>
      </w:pPr>
    </w:p>
    <w:p w14:paraId="1BE1FFFD" w14:textId="77777777" w:rsidR="00CF7EB2" w:rsidRPr="00634EF5" w:rsidRDefault="00CF7EB2" w:rsidP="00A91893">
      <w:pPr>
        <w:ind w:left="1224"/>
      </w:pPr>
    </w:p>
    <w:p w14:paraId="25A62CC8" w14:textId="1DDDF99B" w:rsidR="00A91893" w:rsidRPr="002B0E87" w:rsidRDefault="002B0E87" w:rsidP="002B0E87">
      <w:pPr>
        <w:spacing w:line="360" w:lineRule="auto"/>
        <w:ind w:left="360" w:hanging="360"/>
        <w:rPr>
          <w:b/>
        </w:rPr>
      </w:pPr>
      <w:r w:rsidRPr="002B0E87">
        <w:rPr>
          <w:b/>
        </w:rPr>
        <w:lastRenderedPageBreak/>
        <w:t>6</w:t>
      </w:r>
      <w:r w:rsidR="00A91893" w:rsidRPr="002B0E87">
        <w:rPr>
          <w:b/>
        </w:rPr>
        <w:t>.  Tournament Draw</w:t>
      </w:r>
    </w:p>
    <w:p w14:paraId="72556586" w14:textId="77777777" w:rsidR="009853D3" w:rsidRDefault="00A91893" w:rsidP="00ED3ED3">
      <w:pPr>
        <w:pStyle w:val="ListParagraph"/>
        <w:widowControl/>
        <w:numPr>
          <w:ilvl w:val="1"/>
          <w:numId w:val="9"/>
        </w:numPr>
        <w:tabs>
          <w:tab w:val="clear" w:pos="1080"/>
          <w:tab w:val="num" w:pos="720"/>
        </w:tabs>
        <w:autoSpaceDE/>
        <w:autoSpaceDN/>
        <w:adjustRightInd/>
        <w:ind w:left="720"/>
      </w:pPr>
      <w:r w:rsidRPr="00A46C16">
        <w:t>All draws shall be public with all team managers or representatives given</w:t>
      </w:r>
      <w:r w:rsidR="009853D3">
        <w:t xml:space="preserve"> the opportunity to be present.</w:t>
      </w:r>
    </w:p>
    <w:p w14:paraId="363F866D" w14:textId="5124A896" w:rsidR="00634EF5" w:rsidRDefault="00A91893" w:rsidP="009853D3">
      <w:pPr>
        <w:pStyle w:val="ListParagraph"/>
        <w:widowControl/>
        <w:autoSpaceDE/>
        <w:autoSpaceDN/>
        <w:adjustRightInd/>
      </w:pPr>
      <w:r w:rsidRPr="00A46C16">
        <w:t xml:space="preserve"> </w:t>
      </w:r>
    </w:p>
    <w:p w14:paraId="3490993C" w14:textId="59A304B8" w:rsidR="00A91893" w:rsidRDefault="00A91893" w:rsidP="00ED3ED3">
      <w:pPr>
        <w:pStyle w:val="ListParagraph"/>
        <w:widowControl/>
        <w:numPr>
          <w:ilvl w:val="1"/>
          <w:numId w:val="9"/>
        </w:numPr>
        <w:tabs>
          <w:tab w:val="clear" w:pos="1080"/>
          <w:tab w:val="num" w:pos="720"/>
        </w:tabs>
        <w:autoSpaceDE/>
        <w:autoSpaceDN/>
        <w:adjustRightInd/>
        <w:ind w:left="720"/>
      </w:pPr>
      <w:r w:rsidRPr="00A46C16">
        <w:t>The draw for all Regional tournamen</w:t>
      </w:r>
      <w:r w:rsidR="0071584E">
        <w:t>ts cannot be held earlier than 5</w:t>
      </w:r>
      <w:r w:rsidRPr="00A46C16">
        <w:t xml:space="preserve"> p.m. on the </w:t>
      </w:r>
      <w:r w:rsidR="0071584E">
        <w:t>Monday</w:t>
      </w:r>
      <w:r w:rsidRPr="00A46C16">
        <w:t xml:space="preserve"> </w:t>
      </w:r>
      <w:r w:rsidR="00634EF5" w:rsidRPr="00A46C16">
        <w:t>prece</w:t>
      </w:r>
      <w:r w:rsidR="00634EF5">
        <w:t>d</w:t>
      </w:r>
      <w:r w:rsidR="00634EF5" w:rsidRPr="00A46C16">
        <w:t>ing</w:t>
      </w:r>
      <w:r w:rsidRPr="00A46C16">
        <w:t xml:space="preserve"> the opening day of the tournament.</w:t>
      </w:r>
    </w:p>
    <w:p w14:paraId="06645358" w14:textId="77777777" w:rsidR="009853D3" w:rsidRPr="00A46C16" w:rsidRDefault="009853D3" w:rsidP="009853D3">
      <w:pPr>
        <w:pStyle w:val="ListParagraph"/>
        <w:widowControl/>
        <w:autoSpaceDE/>
        <w:autoSpaceDN/>
        <w:adjustRightInd/>
      </w:pPr>
    </w:p>
    <w:p w14:paraId="5AAFBB16" w14:textId="74DAFFD5" w:rsidR="00A91893" w:rsidRDefault="00A91893" w:rsidP="00ED3ED3">
      <w:pPr>
        <w:widowControl/>
        <w:numPr>
          <w:ilvl w:val="1"/>
          <w:numId w:val="9"/>
        </w:numPr>
        <w:tabs>
          <w:tab w:val="clear" w:pos="1080"/>
          <w:tab w:val="num" w:pos="720"/>
        </w:tabs>
        <w:autoSpaceDE/>
        <w:autoSpaceDN/>
        <w:adjustRightInd/>
        <w:ind w:left="720"/>
        <w:contextualSpacing/>
      </w:pPr>
      <w:r w:rsidRPr="00A46C16">
        <w:t>The draw shall be conducted using the format outl</w:t>
      </w:r>
      <w:r w:rsidR="009853D3">
        <w:t>ined in the USA National Code.</w:t>
      </w:r>
    </w:p>
    <w:p w14:paraId="10957675" w14:textId="77777777" w:rsidR="009853D3" w:rsidRPr="00A46C16" w:rsidRDefault="009853D3" w:rsidP="009853D3">
      <w:pPr>
        <w:widowControl/>
        <w:autoSpaceDE/>
        <w:autoSpaceDN/>
        <w:adjustRightInd/>
        <w:ind w:left="720"/>
        <w:contextualSpacing/>
      </w:pPr>
    </w:p>
    <w:p w14:paraId="3260013F" w14:textId="1A45C1F4" w:rsidR="00634EF5" w:rsidRDefault="00A91893" w:rsidP="00ED3ED3">
      <w:pPr>
        <w:pStyle w:val="ListParagraph"/>
        <w:widowControl/>
        <w:numPr>
          <w:ilvl w:val="2"/>
          <w:numId w:val="9"/>
        </w:numPr>
        <w:tabs>
          <w:tab w:val="clear" w:pos="1440"/>
          <w:tab w:val="num" w:pos="1080"/>
        </w:tabs>
        <w:autoSpaceDE/>
        <w:autoSpaceDN/>
        <w:adjustRightInd/>
        <w:ind w:left="1080"/>
      </w:pPr>
      <w:r w:rsidRPr="00A46C16">
        <w:t>The Local Association with the most teams shall draw first, then the Local Association with the second most teams will draw second, etc.</w:t>
      </w:r>
    </w:p>
    <w:p w14:paraId="5B222FF0" w14:textId="77777777" w:rsidR="009853D3" w:rsidRDefault="009853D3" w:rsidP="009853D3">
      <w:pPr>
        <w:pStyle w:val="ListParagraph"/>
        <w:widowControl/>
        <w:autoSpaceDE/>
        <w:autoSpaceDN/>
        <w:adjustRightInd/>
        <w:ind w:left="1080"/>
      </w:pPr>
    </w:p>
    <w:p w14:paraId="6EF899D4" w14:textId="281C89FB" w:rsidR="00F77032" w:rsidRDefault="00A91893" w:rsidP="00ED3ED3">
      <w:pPr>
        <w:pStyle w:val="ListParagraph"/>
        <w:widowControl/>
        <w:numPr>
          <w:ilvl w:val="2"/>
          <w:numId w:val="9"/>
        </w:numPr>
        <w:tabs>
          <w:tab w:val="clear" w:pos="1440"/>
          <w:tab w:val="num" w:pos="1080"/>
        </w:tabs>
        <w:autoSpaceDE/>
        <w:autoSpaceDN/>
        <w:adjustRightInd/>
        <w:ind w:left="1080"/>
      </w:pPr>
      <w:r w:rsidRPr="00A46C16">
        <w:t>In case of ties between Local Associations, the lowest Local Association number will draw first.</w:t>
      </w:r>
    </w:p>
    <w:p w14:paraId="1AE0BA00" w14:textId="77777777" w:rsidR="008C7DCD" w:rsidRDefault="008C7DCD" w:rsidP="008C7DCD">
      <w:pPr>
        <w:widowControl/>
        <w:autoSpaceDE/>
        <w:autoSpaceDN/>
        <w:adjustRightInd/>
      </w:pPr>
    </w:p>
    <w:p w14:paraId="1EB22835" w14:textId="77777777" w:rsidR="00A91893" w:rsidRPr="0025316B" w:rsidRDefault="00A91893" w:rsidP="00ED3ED3">
      <w:pPr>
        <w:widowControl/>
        <w:autoSpaceDE/>
        <w:autoSpaceDN/>
        <w:adjustRightInd/>
        <w:ind w:left="2160" w:hanging="1080"/>
        <w:rPr>
          <w:color w:val="FF0000"/>
        </w:rPr>
      </w:pPr>
      <w:r w:rsidRPr="0025316B">
        <w:rPr>
          <w:color w:val="FF0000"/>
        </w:rPr>
        <w:t>Association numbers are:</w:t>
      </w:r>
      <w:r w:rsidRPr="0025316B">
        <w:rPr>
          <w:color w:val="FF0000"/>
        </w:rPr>
        <w:tab/>
      </w:r>
    </w:p>
    <w:p w14:paraId="33BD2DC8" w14:textId="3F9FA9FC" w:rsidR="00A91893" w:rsidRPr="0025316B" w:rsidRDefault="00F77032" w:rsidP="00ED3ED3">
      <w:pPr>
        <w:ind w:left="2160" w:hanging="720"/>
        <w:rPr>
          <w:color w:val="FF0000"/>
        </w:rPr>
      </w:pPr>
      <w:r w:rsidRPr="0025316B">
        <w:rPr>
          <w:color w:val="FF0000"/>
        </w:rPr>
        <w:t>Alaska</w:t>
      </w:r>
      <w:r w:rsidRPr="0025316B">
        <w:rPr>
          <w:color w:val="FF0000"/>
        </w:rPr>
        <w:tab/>
      </w:r>
      <w:r w:rsidR="00EA5A86" w:rsidRPr="0025316B">
        <w:rPr>
          <w:color w:val="FF0000"/>
        </w:rPr>
        <w:t>09111</w:t>
      </w:r>
      <w:r w:rsidR="00EA5A86" w:rsidRPr="0025316B">
        <w:rPr>
          <w:color w:val="FF0000"/>
        </w:rPr>
        <w:tab/>
      </w:r>
      <w:r w:rsidR="00EA5A86" w:rsidRPr="0025316B">
        <w:rPr>
          <w:color w:val="FF0000"/>
        </w:rPr>
        <w:tab/>
        <w:t>Idaho</w:t>
      </w:r>
      <w:r w:rsidR="00EA5A86" w:rsidRPr="0025316B">
        <w:rPr>
          <w:color w:val="FF0000"/>
        </w:rPr>
        <w:tab/>
        <w:t xml:space="preserve">     09112</w:t>
      </w:r>
      <w:r w:rsidR="00EA5A86" w:rsidRPr="0025316B">
        <w:rPr>
          <w:color w:val="FF0000"/>
        </w:rPr>
        <w:tab/>
        <w:t>Montana</w:t>
      </w:r>
      <w:r w:rsidR="00EA5A86" w:rsidRPr="0025316B">
        <w:rPr>
          <w:color w:val="FF0000"/>
        </w:rPr>
        <w:tab/>
        <w:t>09113</w:t>
      </w:r>
    </w:p>
    <w:p w14:paraId="7B9211CB" w14:textId="048CF0E2" w:rsidR="00A91893" w:rsidRPr="0025316B" w:rsidRDefault="00EA5A86" w:rsidP="00ED3ED3">
      <w:pPr>
        <w:ind w:left="2880" w:hanging="1440"/>
        <w:rPr>
          <w:color w:val="FF0000"/>
        </w:rPr>
      </w:pPr>
      <w:r w:rsidRPr="0025316B">
        <w:rPr>
          <w:color w:val="FF0000"/>
        </w:rPr>
        <w:t>Oreg</w:t>
      </w:r>
      <w:r w:rsidR="004B2FE4">
        <w:rPr>
          <w:color w:val="FF0000"/>
        </w:rPr>
        <w:t xml:space="preserve">on </w:t>
      </w:r>
      <w:r w:rsidR="004B2FE4">
        <w:rPr>
          <w:color w:val="FF0000"/>
        </w:rPr>
        <w:tab/>
        <w:t xml:space="preserve">09114 </w:t>
      </w:r>
      <w:r w:rsidR="004B2FE4">
        <w:rPr>
          <w:color w:val="FF0000"/>
        </w:rPr>
        <w:tab/>
        <w:t>Portland   09115</w:t>
      </w:r>
      <w:r w:rsidR="004B2FE4">
        <w:rPr>
          <w:color w:val="FF0000"/>
        </w:rPr>
        <w:tab/>
        <w:t>Utah</w:t>
      </w:r>
      <w:r w:rsidRPr="0025316B">
        <w:rPr>
          <w:color w:val="FF0000"/>
        </w:rPr>
        <w:tab/>
      </w:r>
      <w:r w:rsidRPr="0025316B">
        <w:rPr>
          <w:color w:val="FF0000"/>
        </w:rPr>
        <w:tab/>
        <w:t>09116</w:t>
      </w:r>
    </w:p>
    <w:p w14:paraId="2DC1852B" w14:textId="69B12FDC" w:rsidR="00A91893" w:rsidRPr="0025316B" w:rsidRDefault="00EA5A86" w:rsidP="00EA5A86">
      <w:pPr>
        <w:ind w:left="720" w:firstLine="720"/>
        <w:rPr>
          <w:color w:val="FF0000"/>
        </w:rPr>
      </w:pPr>
      <w:r w:rsidRPr="0025316B">
        <w:rPr>
          <w:color w:val="FF0000"/>
        </w:rPr>
        <w:t>Wash</w:t>
      </w:r>
      <w:r w:rsidRPr="0025316B">
        <w:rPr>
          <w:color w:val="FF0000"/>
        </w:rPr>
        <w:tab/>
        <w:t xml:space="preserve">     </w:t>
      </w:r>
      <w:r w:rsidRPr="0025316B">
        <w:rPr>
          <w:color w:val="FF0000"/>
        </w:rPr>
        <w:tab/>
        <w:t>09117</w:t>
      </w:r>
      <w:r w:rsidRPr="0025316B">
        <w:rPr>
          <w:color w:val="FF0000"/>
        </w:rPr>
        <w:tab/>
      </w:r>
      <w:r w:rsidRPr="0025316B">
        <w:rPr>
          <w:color w:val="FF0000"/>
        </w:rPr>
        <w:tab/>
        <w:t>Seattle     09118</w:t>
      </w:r>
      <w:r w:rsidRPr="0025316B">
        <w:rPr>
          <w:color w:val="FF0000"/>
        </w:rPr>
        <w:tab/>
        <w:t>Wyoming</w:t>
      </w:r>
      <w:r w:rsidRPr="0025316B">
        <w:rPr>
          <w:color w:val="FF0000"/>
        </w:rPr>
        <w:tab/>
        <w:t>09119</w:t>
      </w:r>
    </w:p>
    <w:p w14:paraId="741E962A" w14:textId="77777777" w:rsidR="00A91893" w:rsidRPr="00A46C16" w:rsidRDefault="00A91893" w:rsidP="00A91893">
      <w:pPr>
        <w:ind w:left="2880"/>
      </w:pPr>
    </w:p>
    <w:p w14:paraId="2DCA172D" w14:textId="77777777" w:rsidR="00057392" w:rsidRDefault="00A91893" w:rsidP="00ED3ED3">
      <w:pPr>
        <w:widowControl/>
        <w:numPr>
          <w:ilvl w:val="2"/>
          <w:numId w:val="9"/>
        </w:numPr>
        <w:tabs>
          <w:tab w:val="clear" w:pos="1440"/>
          <w:tab w:val="num" w:pos="1080"/>
        </w:tabs>
        <w:autoSpaceDE/>
        <w:autoSpaceDN/>
        <w:adjustRightInd/>
        <w:ind w:left="1080"/>
      </w:pPr>
      <w:r w:rsidRPr="00A46C16">
        <w:t>When more than one team within a Local Association must draw, position to draw shall be based on alphabetical order according to the team name listed on the</w:t>
      </w:r>
      <w:r w:rsidR="00057392">
        <w:t xml:space="preserve"> roster.</w:t>
      </w:r>
    </w:p>
    <w:p w14:paraId="26332F19" w14:textId="77777777" w:rsidR="00057392" w:rsidRDefault="00057392" w:rsidP="00ED3ED3">
      <w:pPr>
        <w:widowControl/>
        <w:tabs>
          <w:tab w:val="num" w:pos="1080"/>
        </w:tabs>
        <w:autoSpaceDE/>
        <w:autoSpaceDN/>
        <w:adjustRightInd/>
        <w:ind w:left="1080" w:hanging="360"/>
      </w:pPr>
    </w:p>
    <w:p w14:paraId="764FC4DA" w14:textId="3CE7DDC2" w:rsidR="00A91893" w:rsidRPr="00A46C16" w:rsidRDefault="00A91893" w:rsidP="00ED3ED3">
      <w:pPr>
        <w:widowControl/>
        <w:numPr>
          <w:ilvl w:val="2"/>
          <w:numId w:val="9"/>
        </w:numPr>
        <w:tabs>
          <w:tab w:val="clear" w:pos="1440"/>
          <w:tab w:val="num" w:pos="1080"/>
        </w:tabs>
        <w:autoSpaceDE/>
        <w:autoSpaceDN/>
        <w:adjustRightInd/>
        <w:ind w:left="1080"/>
      </w:pPr>
      <w:r w:rsidRPr="00A46C16">
        <w:t>Exceptions:</w:t>
      </w:r>
    </w:p>
    <w:p w14:paraId="6D3FE89D" w14:textId="27912CF7" w:rsidR="00A91893" w:rsidRPr="00A46C16" w:rsidRDefault="00A91893" w:rsidP="00ED3ED3">
      <w:pPr>
        <w:pStyle w:val="ListParagraph"/>
        <w:widowControl/>
        <w:numPr>
          <w:ilvl w:val="3"/>
          <w:numId w:val="9"/>
        </w:numPr>
        <w:tabs>
          <w:tab w:val="clear" w:pos="2520"/>
          <w:tab w:val="num" w:pos="1080"/>
          <w:tab w:val="num" w:pos="1440"/>
        </w:tabs>
        <w:autoSpaceDE/>
        <w:autoSpaceDN/>
        <w:adjustRightInd/>
        <w:ind w:left="1440"/>
      </w:pPr>
      <w:r w:rsidRPr="00A46C16">
        <w:t>Tournament hosts and defending champion may be seeded into the bracket, but must play in the first round or sub-round.</w:t>
      </w:r>
    </w:p>
    <w:p w14:paraId="47CBADF8" w14:textId="77777777" w:rsidR="00A91893" w:rsidRPr="00A46C16" w:rsidRDefault="00A91893" w:rsidP="00ED3ED3">
      <w:pPr>
        <w:widowControl/>
        <w:numPr>
          <w:ilvl w:val="3"/>
          <w:numId w:val="9"/>
        </w:numPr>
        <w:tabs>
          <w:tab w:val="clear" w:pos="2520"/>
          <w:tab w:val="num" w:pos="1440"/>
          <w:tab w:val="num" w:pos="1800"/>
        </w:tabs>
        <w:autoSpaceDE/>
        <w:autoSpaceDN/>
        <w:adjustRightInd/>
        <w:ind w:left="1440"/>
      </w:pPr>
      <w:r w:rsidRPr="00A46C16">
        <w:t>Two teams from the same association shall not play each other in their first game if possible.</w:t>
      </w:r>
    </w:p>
    <w:p w14:paraId="58423FCD" w14:textId="642C588A" w:rsidR="00A91893" w:rsidRDefault="00A91893" w:rsidP="00057392">
      <w:pPr>
        <w:tabs>
          <w:tab w:val="num" w:pos="1800"/>
        </w:tabs>
        <w:ind w:left="1800" w:hanging="360"/>
        <w:rPr>
          <w:bCs/>
        </w:rPr>
      </w:pPr>
    </w:p>
    <w:p w14:paraId="0096929D" w14:textId="0C9E6937" w:rsidR="00A91893" w:rsidRPr="00ED3ED3" w:rsidRDefault="00ED3ED3" w:rsidP="00ED3ED3">
      <w:pPr>
        <w:pStyle w:val="Footer"/>
        <w:tabs>
          <w:tab w:val="clear" w:pos="4320"/>
          <w:tab w:val="clear" w:pos="8640"/>
        </w:tabs>
        <w:spacing w:line="360" w:lineRule="auto"/>
        <w:ind w:left="360" w:hanging="360"/>
        <w:rPr>
          <w:rFonts w:ascii="Arial" w:hAnsi="Arial" w:cs="Arial"/>
          <w:b/>
        </w:rPr>
      </w:pPr>
      <w:r w:rsidRPr="00ED3ED3">
        <w:rPr>
          <w:rFonts w:ascii="Arial" w:hAnsi="Arial" w:cs="Arial"/>
          <w:b/>
        </w:rPr>
        <w:t>7</w:t>
      </w:r>
      <w:r w:rsidR="00057392" w:rsidRPr="00ED3ED3">
        <w:rPr>
          <w:rFonts w:ascii="Arial" w:hAnsi="Arial" w:cs="Arial"/>
          <w:b/>
        </w:rPr>
        <w:t>.</w:t>
      </w:r>
      <w:r>
        <w:rPr>
          <w:rFonts w:ascii="Arial" w:hAnsi="Arial" w:cs="Arial"/>
          <w:b/>
        </w:rPr>
        <w:tab/>
      </w:r>
      <w:r w:rsidR="00A91893" w:rsidRPr="00ED3ED3">
        <w:rPr>
          <w:rFonts w:ascii="Arial" w:hAnsi="Arial" w:cs="Arial"/>
          <w:b/>
        </w:rPr>
        <w:t>Tournament Logistics</w:t>
      </w:r>
    </w:p>
    <w:p w14:paraId="4995F51C" w14:textId="4EDA2025" w:rsidR="009853D3" w:rsidRPr="009853D3" w:rsidRDefault="00A91893" w:rsidP="009853D3">
      <w:pPr>
        <w:pStyle w:val="Footer"/>
        <w:numPr>
          <w:ilvl w:val="0"/>
          <w:numId w:val="4"/>
        </w:numPr>
        <w:tabs>
          <w:tab w:val="clear" w:pos="4320"/>
          <w:tab w:val="clear" w:pos="8640"/>
        </w:tabs>
        <w:spacing w:line="360" w:lineRule="auto"/>
        <w:contextualSpacing/>
        <w:rPr>
          <w:rFonts w:ascii="Arial" w:hAnsi="Arial" w:cs="Arial"/>
        </w:rPr>
      </w:pPr>
      <w:r w:rsidRPr="00057392">
        <w:rPr>
          <w:rFonts w:ascii="Arial" w:hAnsi="Arial" w:cs="Arial"/>
        </w:rPr>
        <w:t>Tournament Staff</w:t>
      </w:r>
    </w:p>
    <w:p w14:paraId="64CE73EF" w14:textId="542A6D4A" w:rsidR="00A91893" w:rsidRPr="00ED3ED3" w:rsidRDefault="00057392" w:rsidP="00ED3ED3">
      <w:pPr>
        <w:pStyle w:val="ListParagraph"/>
        <w:widowControl/>
        <w:numPr>
          <w:ilvl w:val="2"/>
          <w:numId w:val="4"/>
        </w:numPr>
        <w:autoSpaceDE/>
        <w:autoSpaceDN/>
        <w:adjustRightInd/>
        <w:rPr>
          <w:rFonts w:cs="Arial"/>
        </w:rPr>
      </w:pPr>
      <w:r w:rsidRPr="00ED3ED3">
        <w:rPr>
          <w:rFonts w:cs="Arial"/>
        </w:rPr>
        <w:t xml:space="preserve">Tournament </w:t>
      </w:r>
      <w:proofErr w:type="gramStart"/>
      <w:r w:rsidRPr="00ED3ED3">
        <w:rPr>
          <w:rFonts w:cs="Arial"/>
        </w:rPr>
        <w:t>Directors</w:t>
      </w:r>
      <w:proofErr w:type="gramEnd"/>
      <w:r w:rsidRPr="00ED3ED3">
        <w:rPr>
          <w:rFonts w:cs="Arial"/>
        </w:rPr>
        <w:t xml:space="preserve"> cannot be</w:t>
      </w:r>
      <w:r w:rsidR="00A91893" w:rsidRPr="00ED3ED3">
        <w:rPr>
          <w:rFonts w:cs="Arial"/>
        </w:rPr>
        <w:t xml:space="preserve"> </w:t>
      </w:r>
      <w:proofErr w:type="gramStart"/>
      <w:r w:rsidR="00A91893" w:rsidRPr="00ED3ED3">
        <w:rPr>
          <w:rFonts w:cs="Arial"/>
        </w:rPr>
        <w:t>an active participant as a player, coach or umpire in that Regional Tournament</w:t>
      </w:r>
      <w:proofErr w:type="gramEnd"/>
      <w:r w:rsidR="00A91893" w:rsidRPr="00ED3ED3">
        <w:rPr>
          <w:rFonts w:cs="Arial"/>
        </w:rPr>
        <w:t>.</w:t>
      </w:r>
    </w:p>
    <w:p w14:paraId="5F4290F2" w14:textId="77777777" w:rsidR="00A91893" w:rsidRPr="00057392" w:rsidRDefault="00A91893" w:rsidP="006203CF">
      <w:pPr>
        <w:widowControl/>
        <w:numPr>
          <w:ilvl w:val="2"/>
          <w:numId w:val="4"/>
        </w:numPr>
        <w:autoSpaceDE/>
        <w:autoSpaceDN/>
        <w:adjustRightInd/>
        <w:contextualSpacing/>
        <w:rPr>
          <w:rFonts w:cs="Arial"/>
        </w:rPr>
      </w:pPr>
      <w:r w:rsidRPr="00057392">
        <w:rPr>
          <w:rFonts w:cs="Arial"/>
        </w:rPr>
        <w:t>Official scorekeepers should be provided for every game.</w:t>
      </w:r>
    </w:p>
    <w:p w14:paraId="19FC37CF" w14:textId="77777777" w:rsidR="00ED3ED3" w:rsidRDefault="00ED3ED3" w:rsidP="00ED3ED3">
      <w:pPr>
        <w:pStyle w:val="ListParagraph"/>
        <w:widowControl/>
        <w:autoSpaceDE/>
        <w:autoSpaceDN/>
        <w:adjustRightInd/>
        <w:ind w:left="1080"/>
      </w:pPr>
    </w:p>
    <w:p w14:paraId="26976EA4" w14:textId="52AFA586" w:rsidR="00A91893" w:rsidRPr="00ED3ED3" w:rsidRDefault="00A91893" w:rsidP="006203CF">
      <w:pPr>
        <w:pStyle w:val="ListParagraph"/>
        <w:widowControl/>
        <w:numPr>
          <w:ilvl w:val="0"/>
          <w:numId w:val="4"/>
        </w:numPr>
        <w:autoSpaceDE/>
        <w:autoSpaceDN/>
        <w:adjustRightInd/>
      </w:pPr>
      <w:r w:rsidRPr="00057392">
        <w:t xml:space="preserve">Team Rosters; Refer to USA Code </w:t>
      </w:r>
      <w:r w:rsidRPr="00057392">
        <w:rPr>
          <w:bCs/>
        </w:rPr>
        <w:t>Article 302</w:t>
      </w:r>
    </w:p>
    <w:p w14:paraId="7BF5B5C5" w14:textId="77777777" w:rsidR="00ED3ED3" w:rsidRPr="00057392" w:rsidRDefault="00ED3ED3" w:rsidP="00ED3ED3">
      <w:pPr>
        <w:pStyle w:val="ListParagraph"/>
        <w:widowControl/>
        <w:autoSpaceDE/>
        <w:autoSpaceDN/>
        <w:adjustRightInd/>
        <w:ind w:left="1080"/>
      </w:pPr>
    </w:p>
    <w:p w14:paraId="1A7C4586" w14:textId="37352A4D" w:rsidR="00A91893" w:rsidRPr="00ED3ED3" w:rsidRDefault="00A91893" w:rsidP="006203CF">
      <w:pPr>
        <w:pStyle w:val="ListParagraph"/>
        <w:widowControl/>
        <w:numPr>
          <w:ilvl w:val="0"/>
          <w:numId w:val="4"/>
        </w:numPr>
        <w:autoSpaceDE/>
        <w:autoSpaceDN/>
        <w:adjustRightInd/>
      </w:pPr>
      <w:r w:rsidRPr="00057392">
        <w:t xml:space="preserve">Player Identification; Refer to USA Code </w:t>
      </w:r>
      <w:r w:rsidRPr="00057392">
        <w:rPr>
          <w:bCs/>
        </w:rPr>
        <w:t>Article 301</w:t>
      </w:r>
    </w:p>
    <w:p w14:paraId="1C4B41E7" w14:textId="77777777" w:rsidR="00ED3ED3" w:rsidRPr="00057392" w:rsidRDefault="00ED3ED3" w:rsidP="00ED3ED3">
      <w:pPr>
        <w:pStyle w:val="ListParagraph"/>
        <w:widowControl/>
        <w:autoSpaceDE/>
        <w:autoSpaceDN/>
        <w:adjustRightInd/>
        <w:ind w:left="1080"/>
      </w:pPr>
    </w:p>
    <w:p w14:paraId="2C83E525" w14:textId="334F089D" w:rsidR="00A91893" w:rsidRDefault="00A91893" w:rsidP="006203CF">
      <w:pPr>
        <w:pStyle w:val="ListParagraph"/>
        <w:widowControl/>
        <w:numPr>
          <w:ilvl w:val="0"/>
          <w:numId w:val="4"/>
        </w:numPr>
        <w:autoSpaceDE/>
        <w:autoSpaceDN/>
        <w:adjustRightInd/>
      </w:pPr>
      <w:r w:rsidRPr="00057392">
        <w:t>Playing Fields; Refer to USA Playing Rules</w:t>
      </w:r>
    </w:p>
    <w:p w14:paraId="3DA25EE0" w14:textId="77777777" w:rsidR="00ED3ED3" w:rsidRPr="00057392" w:rsidRDefault="00ED3ED3" w:rsidP="00ED3ED3">
      <w:pPr>
        <w:pStyle w:val="ListParagraph"/>
        <w:widowControl/>
        <w:autoSpaceDE/>
        <w:autoSpaceDN/>
        <w:adjustRightInd/>
        <w:ind w:left="1080"/>
      </w:pPr>
    </w:p>
    <w:p w14:paraId="34F80BC0" w14:textId="77777777" w:rsidR="00ED3ED3" w:rsidRDefault="00A91893" w:rsidP="00057392">
      <w:pPr>
        <w:pStyle w:val="ListParagraph"/>
        <w:widowControl/>
        <w:numPr>
          <w:ilvl w:val="0"/>
          <w:numId w:val="4"/>
        </w:numPr>
        <w:autoSpaceDE/>
        <w:autoSpaceDN/>
        <w:adjustRightInd/>
      </w:pPr>
      <w:r w:rsidRPr="00057392">
        <w:t>Player Admission; Refer to USA Playing Rules</w:t>
      </w:r>
    </w:p>
    <w:p w14:paraId="52FF81B3" w14:textId="77777777" w:rsidR="00ED3ED3" w:rsidRDefault="00ED3ED3" w:rsidP="00ED3ED3">
      <w:pPr>
        <w:pStyle w:val="ListParagraph"/>
        <w:widowControl/>
        <w:autoSpaceDE/>
        <w:autoSpaceDN/>
        <w:adjustRightInd/>
        <w:ind w:left="1080"/>
      </w:pPr>
    </w:p>
    <w:p w14:paraId="6E4700C6" w14:textId="77777777" w:rsidR="00ED3ED3" w:rsidRDefault="00A91893" w:rsidP="00057392">
      <w:pPr>
        <w:pStyle w:val="ListParagraph"/>
        <w:widowControl/>
        <w:numPr>
          <w:ilvl w:val="0"/>
          <w:numId w:val="4"/>
        </w:numPr>
        <w:autoSpaceDE/>
        <w:autoSpaceDN/>
        <w:adjustRightInd/>
      </w:pPr>
      <w:r w:rsidRPr="00057392">
        <w:lastRenderedPageBreak/>
        <w:t>Run Ahead Rule; Refer to USA Pla</w:t>
      </w:r>
      <w:r w:rsidR="00ED3ED3">
        <w:t>ying Rules</w:t>
      </w:r>
    </w:p>
    <w:p w14:paraId="72BCDB4D" w14:textId="77777777" w:rsidR="00ED3ED3" w:rsidRDefault="00ED3ED3" w:rsidP="00ED3ED3">
      <w:pPr>
        <w:pStyle w:val="ListParagraph"/>
        <w:widowControl/>
        <w:autoSpaceDE/>
        <w:autoSpaceDN/>
        <w:adjustRightInd/>
        <w:ind w:left="1080"/>
      </w:pPr>
    </w:p>
    <w:p w14:paraId="76C1675F" w14:textId="77777777" w:rsidR="00ED3ED3" w:rsidRDefault="00A91893" w:rsidP="00057392">
      <w:pPr>
        <w:pStyle w:val="ListParagraph"/>
        <w:widowControl/>
        <w:numPr>
          <w:ilvl w:val="0"/>
          <w:numId w:val="4"/>
        </w:numPr>
        <w:autoSpaceDE/>
        <w:autoSpaceDN/>
        <w:adjustRightInd/>
      </w:pPr>
      <w:r w:rsidRPr="00057392">
        <w:t>Time Limits</w:t>
      </w:r>
      <w:r w:rsidR="00057392">
        <w:t>:</w:t>
      </w:r>
      <w:r w:rsidRPr="00057392">
        <w:t xml:space="preserve"> </w:t>
      </w:r>
      <w:r w:rsidR="00057392">
        <w:t>Refer to</w:t>
      </w:r>
      <w:r w:rsidRPr="00057392">
        <w:t xml:space="preserve"> USA Code 310 O</w:t>
      </w:r>
    </w:p>
    <w:p w14:paraId="522FC969" w14:textId="77777777" w:rsidR="00ED3ED3" w:rsidRDefault="00ED3ED3" w:rsidP="00ED3ED3">
      <w:pPr>
        <w:pStyle w:val="ListParagraph"/>
        <w:widowControl/>
        <w:autoSpaceDE/>
        <w:autoSpaceDN/>
        <w:adjustRightInd/>
        <w:ind w:left="1080"/>
      </w:pPr>
    </w:p>
    <w:p w14:paraId="1F58BC54" w14:textId="77777777" w:rsidR="00ED3ED3" w:rsidRDefault="00A91893" w:rsidP="00057392">
      <w:pPr>
        <w:pStyle w:val="ListParagraph"/>
        <w:widowControl/>
        <w:numPr>
          <w:ilvl w:val="0"/>
          <w:numId w:val="4"/>
        </w:numPr>
        <w:autoSpaceDE/>
        <w:autoSpaceDN/>
        <w:adjustRightInd/>
      </w:pPr>
      <w:r w:rsidRPr="00057392">
        <w:t xml:space="preserve">Tie Breaker; </w:t>
      </w:r>
      <w:r w:rsidR="00ED3ED3">
        <w:t>Refer to USA Code Article 310 P</w:t>
      </w:r>
    </w:p>
    <w:p w14:paraId="0D0C4D0E" w14:textId="77777777" w:rsidR="00ED3ED3" w:rsidRDefault="00ED3ED3" w:rsidP="00ED3ED3">
      <w:pPr>
        <w:pStyle w:val="ListParagraph"/>
        <w:widowControl/>
        <w:autoSpaceDE/>
        <w:autoSpaceDN/>
        <w:adjustRightInd/>
        <w:ind w:left="1080"/>
      </w:pPr>
    </w:p>
    <w:p w14:paraId="16906963" w14:textId="2A3DA56E" w:rsidR="00A91893" w:rsidRPr="00057392" w:rsidRDefault="00A91893" w:rsidP="00057392">
      <w:pPr>
        <w:pStyle w:val="ListParagraph"/>
        <w:widowControl/>
        <w:numPr>
          <w:ilvl w:val="0"/>
          <w:numId w:val="4"/>
        </w:numPr>
        <w:autoSpaceDE/>
        <w:autoSpaceDN/>
        <w:adjustRightInd/>
      </w:pPr>
      <w:r w:rsidRPr="00057392">
        <w:t>Tournament Rules; Refer to USA Code Article 310</w:t>
      </w:r>
    </w:p>
    <w:p w14:paraId="59D2815D" w14:textId="77777777" w:rsidR="00057392" w:rsidRDefault="00057392" w:rsidP="00057392">
      <w:pPr>
        <w:widowControl/>
        <w:autoSpaceDE/>
        <w:autoSpaceDN/>
        <w:adjustRightInd/>
        <w:spacing w:line="360" w:lineRule="auto"/>
        <w:ind w:left="1080"/>
      </w:pPr>
    </w:p>
    <w:p w14:paraId="35CB32B3" w14:textId="77777777" w:rsidR="00983179" w:rsidRPr="009220A5" w:rsidRDefault="00983179" w:rsidP="004104CB">
      <w:pPr>
        <w:pStyle w:val="Footer"/>
        <w:numPr>
          <w:ilvl w:val="0"/>
          <w:numId w:val="54"/>
        </w:numPr>
        <w:tabs>
          <w:tab w:val="clear" w:pos="4320"/>
          <w:tab w:val="clear" w:pos="8640"/>
        </w:tabs>
        <w:ind w:left="360"/>
        <w:rPr>
          <w:rFonts w:ascii="Arial" w:hAnsi="Arial" w:cs="Arial"/>
          <w:b/>
        </w:rPr>
      </w:pPr>
      <w:r w:rsidRPr="009220A5">
        <w:rPr>
          <w:rFonts w:ascii="Arial" w:hAnsi="Arial" w:cs="Arial"/>
          <w:b/>
        </w:rPr>
        <w:t>Awarding of Championship Tournament Berths</w:t>
      </w:r>
    </w:p>
    <w:p w14:paraId="4F64D5E4" w14:textId="77777777" w:rsidR="00983179" w:rsidRPr="00F41EC0" w:rsidRDefault="00983179" w:rsidP="00983179">
      <w:pPr>
        <w:ind w:left="720"/>
        <w:rPr>
          <w:sz w:val="16"/>
          <w:szCs w:val="16"/>
        </w:rPr>
      </w:pPr>
    </w:p>
    <w:p w14:paraId="6A6E7600" w14:textId="77777777" w:rsidR="00983179" w:rsidRPr="00F41EC0" w:rsidRDefault="00983179" w:rsidP="004104CB">
      <w:pPr>
        <w:pStyle w:val="ListParagraph"/>
        <w:widowControl/>
        <w:numPr>
          <w:ilvl w:val="0"/>
          <w:numId w:val="55"/>
        </w:numPr>
        <w:autoSpaceDE/>
        <w:autoSpaceDN/>
        <w:adjustRightInd/>
      </w:pPr>
      <w:r w:rsidRPr="00F41EC0">
        <w:t xml:space="preserve">Region 09 Class "A" Fast Pitch Tournaments </w:t>
      </w:r>
      <w:r>
        <w:t>are awarded berths p</w:t>
      </w:r>
      <w:r w:rsidRPr="00F41EC0">
        <w:t xml:space="preserve">er USA Code </w:t>
      </w:r>
    </w:p>
    <w:p w14:paraId="2AB1C69A" w14:textId="77777777" w:rsidR="00983179" w:rsidRPr="00F41EC0" w:rsidRDefault="00983179" w:rsidP="00983179">
      <w:pPr>
        <w:ind w:left="720" w:hanging="360"/>
        <w:rPr>
          <w:sz w:val="16"/>
          <w:szCs w:val="16"/>
        </w:rPr>
      </w:pPr>
    </w:p>
    <w:p w14:paraId="011CCB4E" w14:textId="77777777" w:rsidR="00983179" w:rsidRPr="00F41EC0" w:rsidRDefault="00983179" w:rsidP="00983179">
      <w:pPr>
        <w:ind w:left="720" w:hanging="360"/>
        <w:rPr>
          <w:sz w:val="16"/>
          <w:szCs w:val="16"/>
        </w:rPr>
      </w:pPr>
    </w:p>
    <w:p w14:paraId="48B01C25" w14:textId="77777777" w:rsidR="00983179" w:rsidRPr="00C868F5" w:rsidRDefault="00983179" w:rsidP="004104CB">
      <w:pPr>
        <w:pStyle w:val="ListParagraph"/>
        <w:widowControl/>
        <w:numPr>
          <w:ilvl w:val="0"/>
          <w:numId w:val="55"/>
        </w:numPr>
        <w:autoSpaceDE/>
        <w:autoSpaceDN/>
        <w:adjustRightInd/>
      </w:pPr>
      <w:r w:rsidRPr="00C868F5">
        <w:t>REGIONAL CHAMPIONSHIPS qualify "A" teams for USA National Championship Finals.</w:t>
      </w:r>
    </w:p>
    <w:p w14:paraId="273482BF" w14:textId="77777777" w:rsidR="00983179" w:rsidRPr="00F41EC0" w:rsidRDefault="00983179" w:rsidP="00983179">
      <w:pPr>
        <w:ind w:left="720" w:firstLine="120"/>
        <w:rPr>
          <w:sz w:val="16"/>
          <w:szCs w:val="16"/>
        </w:rPr>
      </w:pPr>
    </w:p>
    <w:p w14:paraId="2488AD62" w14:textId="77777777" w:rsidR="00983179" w:rsidRPr="00F41EC0" w:rsidRDefault="00983179" w:rsidP="004104CB">
      <w:pPr>
        <w:pStyle w:val="ListParagraph"/>
        <w:widowControl/>
        <w:numPr>
          <w:ilvl w:val="0"/>
          <w:numId w:val="55"/>
        </w:numPr>
        <w:autoSpaceDE/>
        <w:autoSpaceDN/>
        <w:adjustRightInd/>
      </w:pPr>
      <w:r w:rsidRPr="00F41EC0">
        <w:t>Region 09 shall have one or more berths to the HALL OF FAME Tournament in Oklahoma City for each age group based on the number of teams registered.</w:t>
      </w:r>
    </w:p>
    <w:p w14:paraId="2A7053D5" w14:textId="77777777" w:rsidR="00983179" w:rsidRPr="00F41EC0" w:rsidRDefault="00983179" w:rsidP="00983179">
      <w:pPr>
        <w:ind w:left="720"/>
      </w:pPr>
    </w:p>
    <w:p w14:paraId="324CD3F1" w14:textId="24A0758B" w:rsidR="00983179" w:rsidRPr="00F41EC0" w:rsidRDefault="00983179" w:rsidP="00983179">
      <w:pPr>
        <w:ind w:left="1080" w:hanging="360"/>
      </w:pPr>
      <w:r w:rsidRPr="00F41EC0">
        <w:t xml:space="preserve">1) </w:t>
      </w:r>
      <w:r>
        <w:tab/>
      </w:r>
      <w:r w:rsidRPr="00F41EC0">
        <w:t>Berths shall be awarded to the highest finishing Regi</w:t>
      </w:r>
      <w:r>
        <w:t>on 09 teams based on their</w:t>
      </w:r>
      <w:r w:rsidRPr="00F41EC0">
        <w:t xml:space="preserve"> performance in Championship play from the previous year in all age groups.  Teams must participate in the same age group and qualify as a returning team to accept the berth.</w:t>
      </w:r>
    </w:p>
    <w:p w14:paraId="486B9BEB" w14:textId="77777777" w:rsidR="00983179" w:rsidRPr="00F41EC0" w:rsidRDefault="00983179" w:rsidP="00983179">
      <w:pPr>
        <w:ind w:left="1080" w:hanging="360"/>
      </w:pPr>
    </w:p>
    <w:p w14:paraId="63495844" w14:textId="77777777" w:rsidR="00983179" w:rsidRPr="00F41EC0" w:rsidRDefault="00983179" w:rsidP="00983179">
      <w:pPr>
        <w:ind w:left="1080" w:hanging="360"/>
      </w:pPr>
      <w:r w:rsidRPr="00F41EC0">
        <w:t xml:space="preserve">2) </w:t>
      </w:r>
      <w:r>
        <w:tab/>
      </w:r>
      <w:r w:rsidRPr="00F41EC0">
        <w:t>Berths shall be awarded to the highest finishing teams</w:t>
      </w:r>
      <w:r>
        <w:t xml:space="preserve"> in Region 09 Regional </w:t>
      </w:r>
      <w:r w:rsidRPr="00F41EC0">
        <w:t>Championships.</w:t>
      </w:r>
    </w:p>
    <w:p w14:paraId="0FCC1700" w14:textId="77777777" w:rsidR="00983179" w:rsidRPr="00F41EC0" w:rsidRDefault="00983179" w:rsidP="00983179">
      <w:pPr>
        <w:ind w:left="1080" w:hanging="360"/>
      </w:pPr>
    </w:p>
    <w:p w14:paraId="239B1CDD" w14:textId="30E7737E" w:rsidR="00983179" w:rsidRPr="00F41EC0" w:rsidRDefault="00983179" w:rsidP="00983179">
      <w:pPr>
        <w:ind w:left="1080" w:hanging="360"/>
      </w:pPr>
      <w:r w:rsidRPr="00F41EC0">
        <w:t xml:space="preserve">3) </w:t>
      </w:r>
      <w:r>
        <w:tab/>
        <w:t>The Regional JO C</w:t>
      </w:r>
      <w:r w:rsidRPr="00F41EC0">
        <w:t>ommissioner, along with the Local Assoc</w:t>
      </w:r>
      <w:r>
        <w:t xml:space="preserve">iation Commissioner, shall </w:t>
      </w:r>
      <w:r w:rsidRPr="00F41EC0">
        <w:t>contact qualifying teams within 30 days of the completion of Re</w:t>
      </w:r>
      <w:r>
        <w:t xml:space="preserve">gional play to notify </w:t>
      </w:r>
      <w:r w:rsidRPr="00F41EC0">
        <w:t>teams of their award of the berths for the next year's HOF Tournament.</w:t>
      </w:r>
    </w:p>
    <w:p w14:paraId="10AF172A" w14:textId="77777777" w:rsidR="00983179" w:rsidRPr="00F41EC0" w:rsidRDefault="00983179" w:rsidP="00983179">
      <w:pPr>
        <w:ind w:left="1080" w:hanging="360"/>
      </w:pPr>
    </w:p>
    <w:p w14:paraId="0D0F83E4" w14:textId="649B9B9C" w:rsidR="00983179" w:rsidRDefault="00983179" w:rsidP="004104CB">
      <w:pPr>
        <w:pStyle w:val="ListParagraph"/>
        <w:numPr>
          <w:ilvl w:val="2"/>
          <w:numId w:val="56"/>
        </w:numPr>
        <w:tabs>
          <w:tab w:val="clear" w:pos="1440"/>
          <w:tab w:val="num" w:pos="1080"/>
        </w:tabs>
        <w:ind w:left="1080"/>
      </w:pPr>
      <w:r w:rsidRPr="00F41EC0">
        <w:t>Berths must be accepted in writing within 15 days or the bert</w:t>
      </w:r>
      <w:r>
        <w:t xml:space="preserve">hs will be </w:t>
      </w:r>
      <w:r w:rsidRPr="00610DF8">
        <w:t xml:space="preserve">offered to the </w:t>
      </w:r>
      <w:r>
        <w:t>next highest finishing team.</w:t>
      </w:r>
    </w:p>
    <w:p w14:paraId="05734BD4" w14:textId="77777777" w:rsidR="00983179" w:rsidRPr="00983179" w:rsidRDefault="00983179" w:rsidP="00983179">
      <w:pPr>
        <w:pStyle w:val="ListParagraph"/>
        <w:ind w:left="1440"/>
        <w:rPr>
          <w:rFonts w:cs="Arial"/>
        </w:rPr>
      </w:pPr>
    </w:p>
    <w:p w14:paraId="099FBD26" w14:textId="274386EB" w:rsidR="00983179" w:rsidRPr="00983179" w:rsidRDefault="00983179" w:rsidP="004104CB">
      <w:pPr>
        <w:pStyle w:val="ListParagraph"/>
        <w:numPr>
          <w:ilvl w:val="2"/>
          <w:numId w:val="56"/>
        </w:numPr>
        <w:tabs>
          <w:tab w:val="clear" w:pos="1440"/>
          <w:tab w:val="num" w:pos="1080"/>
        </w:tabs>
        <w:ind w:left="1080"/>
        <w:rPr>
          <w:rFonts w:cs="Arial"/>
        </w:rPr>
      </w:pPr>
      <w:r>
        <w:t>T</w:t>
      </w:r>
      <w:r w:rsidRPr="00983179">
        <w:rPr>
          <w:rFonts w:cs="Arial"/>
        </w:rPr>
        <w:t>eams advancing from the "A" NQ or RNQ must inform the Qualifying Tournament Director within 24 hours of their intent to go the USA National Tournament.</w:t>
      </w:r>
    </w:p>
    <w:p w14:paraId="502821FC" w14:textId="76E00364" w:rsidR="00983179" w:rsidRPr="007A086D" w:rsidRDefault="00983179" w:rsidP="00983179">
      <w:pPr>
        <w:pStyle w:val="Footer"/>
        <w:tabs>
          <w:tab w:val="clear" w:pos="4320"/>
          <w:tab w:val="clear" w:pos="8640"/>
        </w:tabs>
        <w:ind w:left="1440" w:hanging="360"/>
        <w:rPr>
          <w:rFonts w:ascii="Arial" w:hAnsi="Arial" w:cs="Arial"/>
        </w:rPr>
      </w:pPr>
      <w:r>
        <w:rPr>
          <w:rFonts w:ascii="Arial" w:hAnsi="Arial" w:cs="Arial"/>
        </w:rPr>
        <w:t xml:space="preserve">a) </w:t>
      </w:r>
      <w:r>
        <w:rPr>
          <w:rFonts w:ascii="Arial" w:hAnsi="Arial" w:cs="Arial"/>
        </w:rPr>
        <w:tab/>
        <w:t>GFP-A After the USA</w:t>
      </w:r>
      <w:r w:rsidRPr="007A086D">
        <w:rPr>
          <w:rFonts w:ascii="Arial" w:hAnsi="Arial" w:cs="Arial"/>
        </w:rPr>
        <w:t xml:space="preserve"> "A" National Championship berths are determined, teams qualifying thru their local association tournaments may enter the USA "A" Western National Championship Finals.</w:t>
      </w:r>
    </w:p>
    <w:p w14:paraId="2EACAFD1" w14:textId="77777777" w:rsidR="00983179" w:rsidRPr="007A086D" w:rsidRDefault="00983179" w:rsidP="00983179">
      <w:pPr>
        <w:ind w:left="1440" w:hanging="360"/>
        <w:rPr>
          <w:rFonts w:cs="Arial"/>
          <w:sz w:val="16"/>
          <w:szCs w:val="16"/>
        </w:rPr>
      </w:pPr>
    </w:p>
    <w:p w14:paraId="27DFBC21" w14:textId="77777777" w:rsidR="00983179" w:rsidRDefault="00983179" w:rsidP="004104CB">
      <w:pPr>
        <w:pStyle w:val="ListParagraph"/>
        <w:numPr>
          <w:ilvl w:val="0"/>
          <w:numId w:val="56"/>
        </w:numPr>
        <w:ind w:hanging="360"/>
      </w:pPr>
      <w:r w:rsidRPr="00983179">
        <w:rPr>
          <w:rFonts w:cs="Arial"/>
        </w:rPr>
        <w:t>Tournament directors shall contact teams in their order of finish for obtaining unfilled berths to that National Championship final.  Those teams shall have twenty-four (24) hours to decide if they are going to</w:t>
      </w:r>
      <w:r w:rsidRPr="00CC7550">
        <w:t xml:space="preserve"> </w:t>
      </w:r>
      <w:r w:rsidRPr="00CC7550">
        <w:lastRenderedPageBreak/>
        <w:t>accept the berth to attend the National Championship Finals.</w:t>
      </w:r>
    </w:p>
    <w:p w14:paraId="507C0864" w14:textId="77777777" w:rsidR="00983179" w:rsidRDefault="00983179" w:rsidP="00983179">
      <w:pPr>
        <w:pStyle w:val="ListParagraph"/>
        <w:ind w:left="1080" w:hanging="360"/>
      </w:pPr>
    </w:p>
    <w:p w14:paraId="7C9980CA" w14:textId="77777777" w:rsidR="00983179" w:rsidRDefault="00983179" w:rsidP="004104CB">
      <w:pPr>
        <w:pStyle w:val="ListParagraph"/>
        <w:numPr>
          <w:ilvl w:val="0"/>
          <w:numId w:val="56"/>
        </w:numPr>
        <w:spacing w:before="240"/>
        <w:ind w:hanging="360"/>
      </w:pPr>
      <w:r w:rsidRPr="00104326">
        <w:t xml:space="preserve">Junior Olympic teams previously qualified for </w:t>
      </w:r>
      <w:r>
        <w:t>USA</w:t>
      </w:r>
      <w:r w:rsidRPr="00104326">
        <w:t xml:space="preserve"> Girls’ Fast Pitch National Championship play are eligible to participate in Regional and National Qualifier play per </w:t>
      </w:r>
      <w:r>
        <w:t>USA code.</w:t>
      </w:r>
    </w:p>
    <w:p w14:paraId="0F862D00" w14:textId="77777777" w:rsidR="00983179" w:rsidRDefault="00983179" w:rsidP="00983179">
      <w:pPr>
        <w:pStyle w:val="ListParagraph"/>
        <w:ind w:hanging="360"/>
      </w:pPr>
    </w:p>
    <w:p w14:paraId="5AECCA0E" w14:textId="27EECEF4" w:rsidR="00983179" w:rsidRDefault="00983179" w:rsidP="004104CB">
      <w:pPr>
        <w:pStyle w:val="ListParagraph"/>
        <w:keepNext/>
        <w:widowControl/>
        <w:numPr>
          <w:ilvl w:val="0"/>
          <w:numId w:val="56"/>
        </w:numPr>
        <w:spacing w:before="240"/>
        <w:ind w:hanging="360"/>
      </w:pPr>
      <w:r w:rsidRPr="00104326">
        <w:t xml:space="preserve">Teams qualifying for Regional/National Championship Tournaments shall not be excluded from Local Association Championships.  </w:t>
      </w:r>
    </w:p>
    <w:p w14:paraId="07F7502B" w14:textId="77777777" w:rsidR="00983179" w:rsidRDefault="00983179" w:rsidP="00983179">
      <w:pPr>
        <w:keepNext/>
        <w:widowControl/>
        <w:autoSpaceDE/>
        <w:autoSpaceDN/>
        <w:adjustRightInd/>
        <w:spacing w:line="360" w:lineRule="auto"/>
        <w:ind w:left="360" w:hanging="360"/>
        <w:rPr>
          <w:b/>
        </w:rPr>
      </w:pPr>
    </w:p>
    <w:p w14:paraId="725F80E4" w14:textId="5721FFA3" w:rsidR="00A91893" w:rsidRPr="00ED3ED3" w:rsidRDefault="00983179" w:rsidP="00ED3ED3">
      <w:pPr>
        <w:widowControl/>
        <w:autoSpaceDE/>
        <w:autoSpaceDN/>
        <w:adjustRightInd/>
        <w:spacing w:line="360" w:lineRule="auto"/>
        <w:ind w:left="360" w:hanging="360"/>
        <w:rPr>
          <w:b/>
        </w:rPr>
      </w:pPr>
      <w:r>
        <w:rPr>
          <w:b/>
        </w:rPr>
        <w:t>9</w:t>
      </w:r>
      <w:r w:rsidR="00057392" w:rsidRPr="00ED3ED3">
        <w:rPr>
          <w:b/>
        </w:rPr>
        <w:t>.</w:t>
      </w:r>
      <w:r w:rsidR="00057392" w:rsidRPr="00ED3ED3">
        <w:rPr>
          <w:b/>
        </w:rPr>
        <w:tab/>
      </w:r>
      <w:r w:rsidR="00A91893" w:rsidRPr="00ED3ED3">
        <w:rPr>
          <w:b/>
        </w:rPr>
        <w:t>Umpires</w:t>
      </w:r>
    </w:p>
    <w:p w14:paraId="54E0AE54" w14:textId="7CA94E5D" w:rsidR="00A91893" w:rsidRPr="00057392" w:rsidRDefault="00230C2E" w:rsidP="00ED3ED3">
      <w:pPr>
        <w:pStyle w:val="ListParagraph"/>
        <w:widowControl/>
        <w:numPr>
          <w:ilvl w:val="1"/>
          <w:numId w:val="4"/>
        </w:numPr>
        <w:autoSpaceDE/>
        <w:autoSpaceDN/>
        <w:adjustRightInd/>
      </w:pPr>
      <w:r w:rsidRPr="00057392">
        <w:t>Per USA Code</w:t>
      </w:r>
      <w:r w:rsidR="00A91893" w:rsidRPr="00057392">
        <w:t xml:space="preserve"> </w:t>
      </w:r>
    </w:p>
    <w:p w14:paraId="3A4C5CC7" w14:textId="77777777" w:rsidR="008C7DCD" w:rsidRPr="00057392" w:rsidRDefault="008C7DCD" w:rsidP="008C7DCD">
      <w:pPr>
        <w:widowControl/>
        <w:autoSpaceDE/>
        <w:autoSpaceDN/>
        <w:adjustRightInd/>
      </w:pPr>
    </w:p>
    <w:p w14:paraId="0CDB9278" w14:textId="77777777" w:rsidR="00794B3F" w:rsidRDefault="00794B3F" w:rsidP="00794B3F">
      <w:pPr>
        <w:rPr>
          <w:b/>
          <w:sz w:val="28"/>
        </w:rPr>
      </w:pPr>
    </w:p>
    <w:p w14:paraId="4FC6D953" w14:textId="0D00C2C7" w:rsidR="00057392" w:rsidRDefault="004F6A92" w:rsidP="002E30F8">
      <w:pPr>
        <w:keepNext/>
        <w:widowControl/>
        <w:jc w:val="center"/>
        <w:rPr>
          <w:b/>
          <w:sz w:val="28"/>
        </w:rPr>
      </w:pPr>
      <w:r>
        <w:rPr>
          <w:b/>
          <w:sz w:val="28"/>
        </w:rPr>
        <w:t>Article 4</w:t>
      </w:r>
    </w:p>
    <w:p w14:paraId="65B05408" w14:textId="1A8C21FE" w:rsidR="00794B3F" w:rsidRDefault="00794B3F" w:rsidP="002E30F8">
      <w:pPr>
        <w:keepNext/>
        <w:widowControl/>
        <w:jc w:val="center"/>
        <w:rPr>
          <w:b/>
          <w:sz w:val="28"/>
        </w:rPr>
      </w:pPr>
      <w:r w:rsidRPr="00C665E7">
        <w:rPr>
          <w:b/>
          <w:sz w:val="28"/>
        </w:rPr>
        <w:t>Regional Championship Playing Rules</w:t>
      </w:r>
    </w:p>
    <w:p w14:paraId="6F874D2C" w14:textId="77777777" w:rsidR="00613774" w:rsidRDefault="00613774" w:rsidP="002E30F8">
      <w:pPr>
        <w:keepNext/>
        <w:widowControl/>
        <w:rPr>
          <w:b/>
          <w:sz w:val="28"/>
        </w:rPr>
      </w:pPr>
    </w:p>
    <w:p w14:paraId="3894AE31" w14:textId="28B4051A" w:rsidR="00794B3F" w:rsidRPr="00136B4A" w:rsidRDefault="00613774" w:rsidP="004104CB">
      <w:pPr>
        <w:keepNext/>
        <w:widowControl/>
        <w:numPr>
          <w:ilvl w:val="0"/>
          <w:numId w:val="11"/>
        </w:numPr>
        <w:autoSpaceDE/>
        <w:autoSpaceDN/>
        <w:adjustRightInd/>
        <w:spacing w:line="360" w:lineRule="auto"/>
        <w:rPr>
          <w:b/>
        </w:rPr>
      </w:pPr>
      <w:r w:rsidRPr="00136B4A">
        <w:rPr>
          <w:b/>
        </w:rPr>
        <w:t xml:space="preserve">Casual Profanity/Unsportsmanlike Conduct Rule (Refer to </w:t>
      </w:r>
      <w:r w:rsidR="002E776A" w:rsidRPr="00136B4A">
        <w:rPr>
          <w:b/>
        </w:rPr>
        <w:t>USA</w:t>
      </w:r>
      <w:r w:rsidRPr="00136B4A">
        <w:rPr>
          <w:b/>
        </w:rPr>
        <w:t xml:space="preserve"> Code)</w:t>
      </w:r>
    </w:p>
    <w:p w14:paraId="41A21EBD" w14:textId="77437849" w:rsidR="00613774" w:rsidRPr="00136B4A" w:rsidRDefault="00794B3F" w:rsidP="004104CB">
      <w:pPr>
        <w:keepNext/>
        <w:widowControl/>
        <w:numPr>
          <w:ilvl w:val="0"/>
          <w:numId w:val="11"/>
        </w:numPr>
        <w:tabs>
          <w:tab w:val="left" w:pos="720"/>
          <w:tab w:val="left" w:pos="1440"/>
        </w:tabs>
        <w:autoSpaceDE/>
        <w:autoSpaceDN/>
        <w:adjustRightInd/>
        <w:spacing w:line="360" w:lineRule="auto"/>
        <w:rPr>
          <w:b/>
        </w:rPr>
      </w:pPr>
      <w:r w:rsidRPr="00136B4A">
        <w:rPr>
          <w:b/>
        </w:rPr>
        <w:t>Uniforms</w:t>
      </w:r>
      <w:r w:rsidR="00230C2E" w:rsidRPr="00136B4A">
        <w:rPr>
          <w:b/>
        </w:rPr>
        <w:t xml:space="preserve">; </w:t>
      </w:r>
      <w:r w:rsidR="00613774" w:rsidRPr="00136B4A">
        <w:rPr>
          <w:b/>
        </w:rPr>
        <w:t>(Refer to ASA Code)</w:t>
      </w:r>
    </w:p>
    <w:p w14:paraId="2C3D2ADD" w14:textId="7ADF9320" w:rsidR="00613774" w:rsidRPr="00136B4A" w:rsidRDefault="00613774" w:rsidP="004104CB">
      <w:pPr>
        <w:keepNext/>
        <w:widowControl/>
        <w:numPr>
          <w:ilvl w:val="0"/>
          <w:numId w:val="11"/>
        </w:numPr>
        <w:tabs>
          <w:tab w:val="left" w:pos="720"/>
          <w:tab w:val="left" w:pos="1440"/>
        </w:tabs>
        <w:autoSpaceDE/>
        <w:autoSpaceDN/>
        <w:adjustRightInd/>
        <w:spacing w:line="360" w:lineRule="auto"/>
        <w:rPr>
          <w:b/>
        </w:rPr>
      </w:pPr>
      <w:r w:rsidRPr="00136B4A">
        <w:rPr>
          <w:b/>
        </w:rPr>
        <w:t>Home Run Rule (Refer to ASA Code)</w:t>
      </w:r>
    </w:p>
    <w:p w14:paraId="15383E18" w14:textId="77777777" w:rsidR="008C7DCD" w:rsidRPr="00104326" w:rsidRDefault="008C7DCD" w:rsidP="00794B3F">
      <w:pPr>
        <w:tabs>
          <w:tab w:val="left" w:pos="720"/>
          <w:tab w:val="left" w:pos="1440"/>
        </w:tabs>
      </w:pPr>
    </w:p>
    <w:p w14:paraId="726A930F" w14:textId="77777777" w:rsidR="00613774" w:rsidRDefault="00613774" w:rsidP="00794B3F">
      <w:pPr>
        <w:rPr>
          <w:b/>
          <w:sz w:val="28"/>
        </w:rPr>
      </w:pPr>
    </w:p>
    <w:p w14:paraId="3C9AB0F0" w14:textId="77777777" w:rsidR="00136B4A" w:rsidRDefault="004F6A92" w:rsidP="00136B4A">
      <w:pPr>
        <w:jc w:val="center"/>
        <w:rPr>
          <w:b/>
          <w:sz w:val="28"/>
        </w:rPr>
      </w:pPr>
      <w:r>
        <w:rPr>
          <w:b/>
          <w:sz w:val="28"/>
        </w:rPr>
        <w:t>Article 5</w:t>
      </w:r>
    </w:p>
    <w:p w14:paraId="2425F3B9" w14:textId="1582BDF5" w:rsidR="00794B3F" w:rsidRPr="006400D0" w:rsidRDefault="00794B3F" w:rsidP="00136B4A">
      <w:pPr>
        <w:jc w:val="center"/>
        <w:rPr>
          <w:b/>
          <w:sz w:val="28"/>
        </w:rPr>
      </w:pPr>
      <w:r w:rsidRPr="006400D0">
        <w:rPr>
          <w:b/>
          <w:sz w:val="28"/>
        </w:rPr>
        <w:t>Umpires</w:t>
      </w:r>
    </w:p>
    <w:p w14:paraId="5F03CFEE" w14:textId="77777777" w:rsidR="00794B3F" w:rsidRPr="00104326" w:rsidRDefault="00794B3F" w:rsidP="00794B3F">
      <w:pPr>
        <w:tabs>
          <w:tab w:val="left" w:pos="720"/>
          <w:tab w:val="left" w:pos="1440"/>
        </w:tabs>
      </w:pPr>
    </w:p>
    <w:p w14:paraId="304CC17E" w14:textId="77777777" w:rsidR="00794B3F" w:rsidRPr="00104326" w:rsidRDefault="00794B3F" w:rsidP="004104CB">
      <w:pPr>
        <w:widowControl/>
        <w:numPr>
          <w:ilvl w:val="0"/>
          <w:numId w:val="12"/>
        </w:numPr>
        <w:tabs>
          <w:tab w:val="left" w:pos="720"/>
          <w:tab w:val="left" w:pos="1440"/>
        </w:tabs>
        <w:autoSpaceDE/>
        <w:autoSpaceDN/>
        <w:adjustRightInd/>
        <w:spacing w:line="360" w:lineRule="auto"/>
        <w:rPr>
          <w:b/>
        </w:rPr>
      </w:pPr>
      <w:r w:rsidRPr="00104326">
        <w:rPr>
          <w:b/>
        </w:rPr>
        <w:t>Regional Umpire-in-Chief</w:t>
      </w:r>
    </w:p>
    <w:p w14:paraId="0BA7C50F" w14:textId="77777777" w:rsidR="00794B3F" w:rsidRPr="00104326" w:rsidRDefault="00794B3F" w:rsidP="004104CB">
      <w:pPr>
        <w:widowControl/>
        <w:numPr>
          <w:ilvl w:val="1"/>
          <w:numId w:val="12"/>
        </w:numPr>
        <w:tabs>
          <w:tab w:val="clear" w:pos="1440"/>
          <w:tab w:val="left" w:pos="720"/>
        </w:tabs>
        <w:autoSpaceDE/>
        <w:autoSpaceDN/>
        <w:adjustRightInd/>
        <w:spacing w:line="360" w:lineRule="auto"/>
        <w:ind w:left="720"/>
      </w:pPr>
      <w:r w:rsidRPr="00104326">
        <w:t>Duties</w:t>
      </w:r>
    </w:p>
    <w:p w14:paraId="3E3F9276" w14:textId="14387A23" w:rsidR="00794B3F" w:rsidRDefault="00794B3F" w:rsidP="004104CB">
      <w:pPr>
        <w:widowControl/>
        <w:numPr>
          <w:ilvl w:val="2"/>
          <w:numId w:val="12"/>
        </w:numPr>
        <w:tabs>
          <w:tab w:val="clear" w:pos="1440"/>
          <w:tab w:val="left" w:pos="720"/>
          <w:tab w:val="num" w:pos="1080"/>
        </w:tabs>
        <w:autoSpaceDE/>
        <w:autoSpaceDN/>
        <w:adjustRightInd/>
        <w:ind w:left="1080"/>
      </w:pPr>
      <w:r w:rsidRPr="00104326">
        <w:t>Organize and conduct m</w:t>
      </w:r>
      <w:r>
        <w:t xml:space="preserve">eetings with Local Association </w:t>
      </w:r>
      <w:r w:rsidRPr="00104326">
        <w:t xml:space="preserve">UIC’s in </w:t>
      </w:r>
      <w:r>
        <w:t>Region 09</w:t>
      </w:r>
      <w:r w:rsidR="00136B4A">
        <w:t>.</w:t>
      </w:r>
    </w:p>
    <w:p w14:paraId="700A0983" w14:textId="77777777" w:rsidR="009853D3" w:rsidRPr="00104326" w:rsidRDefault="009853D3" w:rsidP="009853D3">
      <w:pPr>
        <w:widowControl/>
        <w:tabs>
          <w:tab w:val="left" w:pos="720"/>
        </w:tabs>
        <w:autoSpaceDE/>
        <w:autoSpaceDN/>
        <w:adjustRightInd/>
        <w:ind w:left="1080"/>
      </w:pPr>
    </w:p>
    <w:p w14:paraId="27E293AF" w14:textId="77777777" w:rsidR="00794B3F" w:rsidRDefault="00794B3F" w:rsidP="004104CB">
      <w:pPr>
        <w:widowControl/>
        <w:numPr>
          <w:ilvl w:val="2"/>
          <w:numId w:val="12"/>
        </w:numPr>
        <w:tabs>
          <w:tab w:val="clear" w:pos="1440"/>
          <w:tab w:val="left" w:pos="720"/>
          <w:tab w:val="num" w:pos="1080"/>
        </w:tabs>
        <w:autoSpaceDE/>
        <w:autoSpaceDN/>
        <w:adjustRightInd/>
        <w:ind w:left="1080"/>
      </w:pPr>
      <w:r w:rsidRPr="00104326">
        <w:t>Conduct Local Association clinics upon request of these organizations.</w:t>
      </w:r>
    </w:p>
    <w:p w14:paraId="4C1BE91D" w14:textId="77777777" w:rsidR="009853D3" w:rsidRPr="00104326" w:rsidRDefault="009853D3" w:rsidP="009853D3">
      <w:pPr>
        <w:widowControl/>
        <w:tabs>
          <w:tab w:val="left" w:pos="720"/>
        </w:tabs>
        <w:autoSpaceDE/>
        <w:autoSpaceDN/>
        <w:adjustRightInd/>
        <w:ind w:left="1080"/>
      </w:pPr>
    </w:p>
    <w:p w14:paraId="3A4859BF" w14:textId="3422339D" w:rsidR="00794B3F" w:rsidRDefault="00794B3F" w:rsidP="004104CB">
      <w:pPr>
        <w:widowControl/>
        <w:numPr>
          <w:ilvl w:val="2"/>
          <w:numId w:val="12"/>
        </w:numPr>
        <w:tabs>
          <w:tab w:val="clear" w:pos="1440"/>
          <w:tab w:val="left" w:pos="720"/>
          <w:tab w:val="num" w:pos="1080"/>
        </w:tabs>
        <w:autoSpaceDE/>
        <w:autoSpaceDN/>
        <w:adjustRightInd/>
        <w:ind w:left="1080"/>
      </w:pPr>
      <w:r w:rsidRPr="00104326">
        <w:t>Conduct regional clinics in cooperation with the Regional Director and with his/her approval</w:t>
      </w:r>
      <w:r w:rsidR="00136B4A">
        <w:t>.</w:t>
      </w:r>
    </w:p>
    <w:p w14:paraId="1F22DFA2" w14:textId="77777777" w:rsidR="009853D3" w:rsidRPr="00104326" w:rsidRDefault="009853D3" w:rsidP="009853D3">
      <w:pPr>
        <w:widowControl/>
        <w:tabs>
          <w:tab w:val="left" w:pos="720"/>
        </w:tabs>
        <w:autoSpaceDE/>
        <w:autoSpaceDN/>
        <w:adjustRightInd/>
        <w:ind w:left="1080"/>
      </w:pPr>
    </w:p>
    <w:p w14:paraId="324693C6" w14:textId="77777777" w:rsidR="00794B3F" w:rsidRDefault="00794B3F" w:rsidP="004104CB">
      <w:pPr>
        <w:widowControl/>
        <w:numPr>
          <w:ilvl w:val="2"/>
          <w:numId w:val="12"/>
        </w:numPr>
        <w:tabs>
          <w:tab w:val="clear" w:pos="1440"/>
          <w:tab w:val="left" w:pos="720"/>
          <w:tab w:val="num" w:pos="1080"/>
        </w:tabs>
        <w:autoSpaceDE/>
        <w:autoSpaceDN/>
        <w:adjustRightInd/>
        <w:ind w:left="1080"/>
      </w:pPr>
      <w:r w:rsidRPr="00104326">
        <w:t>Answer requests for rule interpretations under guidelines of the National Rules Interpreter.</w:t>
      </w:r>
    </w:p>
    <w:p w14:paraId="0B4B7BC8" w14:textId="77777777" w:rsidR="009853D3" w:rsidRPr="00104326" w:rsidRDefault="009853D3" w:rsidP="009853D3">
      <w:pPr>
        <w:widowControl/>
        <w:tabs>
          <w:tab w:val="left" w:pos="720"/>
        </w:tabs>
        <w:autoSpaceDE/>
        <w:autoSpaceDN/>
        <w:adjustRightInd/>
        <w:ind w:left="1080"/>
      </w:pPr>
    </w:p>
    <w:p w14:paraId="0712185C" w14:textId="77777777" w:rsidR="00794B3F" w:rsidRDefault="00794B3F" w:rsidP="004104CB">
      <w:pPr>
        <w:widowControl/>
        <w:numPr>
          <w:ilvl w:val="2"/>
          <w:numId w:val="12"/>
        </w:numPr>
        <w:tabs>
          <w:tab w:val="clear" w:pos="1440"/>
          <w:tab w:val="left" w:pos="720"/>
          <w:tab w:val="num" w:pos="1080"/>
        </w:tabs>
        <w:autoSpaceDE/>
        <w:autoSpaceDN/>
        <w:adjustRightInd/>
        <w:ind w:left="1080"/>
      </w:pPr>
      <w:r w:rsidRPr="00104326">
        <w:t>Serve as Regional Tournament UIC when requested.</w:t>
      </w:r>
    </w:p>
    <w:p w14:paraId="2A0231FC" w14:textId="77777777" w:rsidR="009853D3" w:rsidRPr="00104326" w:rsidRDefault="009853D3" w:rsidP="009853D3">
      <w:pPr>
        <w:widowControl/>
        <w:tabs>
          <w:tab w:val="left" w:pos="720"/>
        </w:tabs>
        <w:autoSpaceDE/>
        <w:autoSpaceDN/>
        <w:adjustRightInd/>
        <w:ind w:left="1080"/>
      </w:pPr>
    </w:p>
    <w:p w14:paraId="5C3D2DEE" w14:textId="77777777" w:rsidR="00794B3F" w:rsidRDefault="00794B3F" w:rsidP="004104CB">
      <w:pPr>
        <w:widowControl/>
        <w:numPr>
          <w:ilvl w:val="2"/>
          <w:numId w:val="12"/>
        </w:numPr>
        <w:tabs>
          <w:tab w:val="clear" w:pos="1440"/>
          <w:tab w:val="left" w:pos="720"/>
          <w:tab w:val="num" w:pos="1080"/>
        </w:tabs>
        <w:autoSpaceDE/>
        <w:autoSpaceDN/>
        <w:adjustRightInd/>
        <w:ind w:left="1080"/>
      </w:pPr>
      <w:r w:rsidRPr="00104326">
        <w:t>Observe and evaluate umpires in the region upon request.</w:t>
      </w:r>
    </w:p>
    <w:p w14:paraId="27171C22" w14:textId="77777777" w:rsidR="009853D3" w:rsidRPr="00104326" w:rsidRDefault="009853D3" w:rsidP="009853D3">
      <w:pPr>
        <w:widowControl/>
        <w:tabs>
          <w:tab w:val="left" w:pos="720"/>
        </w:tabs>
        <w:autoSpaceDE/>
        <w:autoSpaceDN/>
        <w:adjustRightInd/>
        <w:ind w:left="1080"/>
      </w:pPr>
    </w:p>
    <w:p w14:paraId="3217D941" w14:textId="77777777" w:rsidR="00794B3F" w:rsidRDefault="00794B3F" w:rsidP="004104CB">
      <w:pPr>
        <w:widowControl/>
        <w:numPr>
          <w:ilvl w:val="2"/>
          <w:numId w:val="12"/>
        </w:numPr>
        <w:tabs>
          <w:tab w:val="clear" w:pos="1440"/>
          <w:tab w:val="left" w:pos="720"/>
          <w:tab w:val="num" w:pos="1080"/>
        </w:tabs>
        <w:autoSpaceDE/>
        <w:autoSpaceDN/>
        <w:adjustRightInd/>
        <w:ind w:left="1080"/>
      </w:pPr>
      <w:r w:rsidRPr="00104326">
        <w:t>Assist umpire associations in the region upon request.</w:t>
      </w:r>
    </w:p>
    <w:p w14:paraId="3B98DA8A" w14:textId="77777777" w:rsidR="009853D3" w:rsidRPr="00104326" w:rsidRDefault="009853D3" w:rsidP="009853D3">
      <w:pPr>
        <w:widowControl/>
        <w:tabs>
          <w:tab w:val="left" w:pos="720"/>
        </w:tabs>
        <w:autoSpaceDE/>
        <w:autoSpaceDN/>
        <w:adjustRightInd/>
        <w:ind w:left="1080"/>
      </w:pPr>
    </w:p>
    <w:p w14:paraId="57F66BA1" w14:textId="77777777" w:rsidR="00794B3F" w:rsidRDefault="00794B3F" w:rsidP="004104CB">
      <w:pPr>
        <w:widowControl/>
        <w:numPr>
          <w:ilvl w:val="2"/>
          <w:numId w:val="12"/>
        </w:numPr>
        <w:tabs>
          <w:tab w:val="clear" w:pos="1440"/>
          <w:tab w:val="left" w:pos="720"/>
          <w:tab w:val="num" w:pos="1080"/>
        </w:tabs>
        <w:autoSpaceDE/>
        <w:autoSpaceDN/>
        <w:adjustRightInd/>
        <w:ind w:left="1080"/>
      </w:pPr>
      <w:r w:rsidRPr="00104326">
        <w:t>Complete projects as assigned by the Regional Director.</w:t>
      </w:r>
    </w:p>
    <w:p w14:paraId="38FDC709" w14:textId="77777777" w:rsidR="009853D3" w:rsidRPr="00104326" w:rsidRDefault="009853D3" w:rsidP="009853D3">
      <w:pPr>
        <w:widowControl/>
        <w:tabs>
          <w:tab w:val="left" w:pos="720"/>
        </w:tabs>
        <w:autoSpaceDE/>
        <w:autoSpaceDN/>
        <w:adjustRightInd/>
        <w:ind w:left="1080"/>
      </w:pPr>
    </w:p>
    <w:p w14:paraId="238BD13D" w14:textId="77777777" w:rsidR="00794B3F" w:rsidRDefault="00794B3F" w:rsidP="004104CB">
      <w:pPr>
        <w:widowControl/>
        <w:numPr>
          <w:ilvl w:val="2"/>
          <w:numId w:val="12"/>
        </w:numPr>
        <w:tabs>
          <w:tab w:val="clear" w:pos="1440"/>
          <w:tab w:val="left" w:pos="720"/>
          <w:tab w:val="num" w:pos="1080"/>
        </w:tabs>
        <w:autoSpaceDE/>
        <w:autoSpaceDN/>
        <w:adjustRightInd/>
        <w:ind w:left="1080"/>
      </w:pPr>
      <w:r w:rsidRPr="00104326">
        <w:t>Attend Regional Council meetings and provide an annual report and budget proposal.</w:t>
      </w:r>
    </w:p>
    <w:p w14:paraId="2022BC65" w14:textId="77777777" w:rsidR="009853D3" w:rsidRPr="00104326" w:rsidRDefault="009853D3" w:rsidP="009853D3">
      <w:pPr>
        <w:widowControl/>
        <w:tabs>
          <w:tab w:val="left" w:pos="720"/>
        </w:tabs>
        <w:autoSpaceDE/>
        <w:autoSpaceDN/>
        <w:adjustRightInd/>
        <w:ind w:left="1080"/>
      </w:pPr>
    </w:p>
    <w:p w14:paraId="45E6CB28" w14:textId="77777777" w:rsidR="00794B3F" w:rsidRDefault="00794B3F" w:rsidP="004104CB">
      <w:pPr>
        <w:widowControl/>
        <w:numPr>
          <w:ilvl w:val="2"/>
          <w:numId w:val="12"/>
        </w:numPr>
        <w:tabs>
          <w:tab w:val="clear" w:pos="1440"/>
          <w:tab w:val="left" w:pos="720"/>
          <w:tab w:val="num" w:pos="1080"/>
        </w:tabs>
        <w:autoSpaceDE/>
        <w:autoSpaceDN/>
        <w:adjustRightInd/>
        <w:ind w:left="1080"/>
      </w:pPr>
      <w:r w:rsidRPr="00104326">
        <w:t>Coordinate assignment of umpires for rotation to Regional Tournaments.</w:t>
      </w:r>
    </w:p>
    <w:p w14:paraId="4E58F90A" w14:textId="77777777" w:rsidR="00983179" w:rsidRPr="00104326" w:rsidRDefault="00983179" w:rsidP="00983179">
      <w:pPr>
        <w:widowControl/>
        <w:tabs>
          <w:tab w:val="left" w:pos="720"/>
        </w:tabs>
        <w:autoSpaceDE/>
        <w:autoSpaceDN/>
        <w:adjustRightInd/>
        <w:ind w:left="1080"/>
      </w:pPr>
    </w:p>
    <w:p w14:paraId="420C87A3" w14:textId="79ED666C" w:rsidR="00794B3F" w:rsidRPr="00104326" w:rsidRDefault="00794B3F" w:rsidP="004104CB">
      <w:pPr>
        <w:widowControl/>
        <w:numPr>
          <w:ilvl w:val="2"/>
          <w:numId w:val="12"/>
        </w:numPr>
        <w:tabs>
          <w:tab w:val="clear" w:pos="1440"/>
          <w:tab w:val="left" w:pos="720"/>
          <w:tab w:val="num" w:pos="1080"/>
        </w:tabs>
        <w:autoSpaceDE/>
        <w:autoSpaceDN/>
        <w:adjustRightInd/>
        <w:ind w:left="1080"/>
      </w:pPr>
      <w:r w:rsidRPr="00104326">
        <w:t>Recommend umpires to the National Supervisor of Umpires for National Major Tournaments, Olympic Sports Festival, International competition, National Modified Fast</w:t>
      </w:r>
      <w:r w:rsidR="00136B4A">
        <w:t xml:space="preserve"> P</w:t>
      </w:r>
      <w:r w:rsidRPr="00104326">
        <w:t>itch Tournaments and Inter-Service Championships.</w:t>
      </w:r>
    </w:p>
    <w:p w14:paraId="75BC4457" w14:textId="77777777" w:rsidR="00794B3F" w:rsidRPr="00104326" w:rsidRDefault="00794B3F" w:rsidP="00794B3F">
      <w:pPr>
        <w:tabs>
          <w:tab w:val="left" w:pos="720"/>
          <w:tab w:val="left" w:pos="1440"/>
        </w:tabs>
      </w:pPr>
    </w:p>
    <w:p w14:paraId="5296AC6C" w14:textId="77777777" w:rsidR="00794B3F" w:rsidRPr="00104326" w:rsidRDefault="00794B3F" w:rsidP="004104CB">
      <w:pPr>
        <w:widowControl/>
        <w:numPr>
          <w:ilvl w:val="0"/>
          <w:numId w:val="12"/>
        </w:numPr>
        <w:tabs>
          <w:tab w:val="left" w:pos="720"/>
          <w:tab w:val="left" w:pos="1440"/>
        </w:tabs>
        <w:autoSpaceDE/>
        <w:autoSpaceDN/>
        <w:adjustRightInd/>
        <w:spacing w:line="360" w:lineRule="auto"/>
        <w:rPr>
          <w:b/>
        </w:rPr>
      </w:pPr>
      <w:r w:rsidRPr="00104326">
        <w:rPr>
          <w:b/>
        </w:rPr>
        <w:t>Budget</w:t>
      </w:r>
    </w:p>
    <w:p w14:paraId="79619DF2" w14:textId="77777777" w:rsidR="00794B3F" w:rsidRDefault="00794B3F" w:rsidP="004104CB">
      <w:pPr>
        <w:widowControl/>
        <w:numPr>
          <w:ilvl w:val="1"/>
          <w:numId w:val="12"/>
        </w:numPr>
        <w:tabs>
          <w:tab w:val="clear" w:pos="1440"/>
          <w:tab w:val="left" w:pos="720"/>
        </w:tabs>
        <w:autoSpaceDE/>
        <w:autoSpaceDN/>
        <w:adjustRightInd/>
        <w:ind w:left="720"/>
      </w:pPr>
      <w:r w:rsidRPr="00104326">
        <w:t>The NW Council at the annual meeting shall approve the UIC budget.</w:t>
      </w:r>
    </w:p>
    <w:p w14:paraId="237F47EE" w14:textId="77777777" w:rsidR="00983179" w:rsidRPr="00104326" w:rsidRDefault="00983179" w:rsidP="00983179">
      <w:pPr>
        <w:widowControl/>
        <w:tabs>
          <w:tab w:val="left" w:pos="720"/>
        </w:tabs>
        <w:autoSpaceDE/>
        <w:autoSpaceDN/>
        <w:adjustRightInd/>
        <w:ind w:left="720"/>
      </w:pPr>
    </w:p>
    <w:p w14:paraId="30F550A4" w14:textId="77777777" w:rsidR="00794B3F" w:rsidRPr="00104326" w:rsidRDefault="00794B3F" w:rsidP="004104CB">
      <w:pPr>
        <w:widowControl/>
        <w:numPr>
          <w:ilvl w:val="2"/>
          <w:numId w:val="12"/>
        </w:numPr>
        <w:tabs>
          <w:tab w:val="clear" w:pos="1440"/>
          <w:tab w:val="left" w:pos="720"/>
          <w:tab w:val="num" w:pos="1080"/>
        </w:tabs>
        <w:autoSpaceDE/>
        <w:autoSpaceDN/>
        <w:adjustRightInd/>
        <w:ind w:left="1080"/>
      </w:pPr>
      <w:r w:rsidRPr="00104326">
        <w:t>Annual budget will include a breakdown of travel expenses, printing and postage, NW Regional umpire awards, etc.</w:t>
      </w:r>
    </w:p>
    <w:p w14:paraId="4E2363A4" w14:textId="77777777" w:rsidR="00794B3F" w:rsidRPr="00104326" w:rsidRDefault="00794B3F" w:rsidP="00136B4A">
      <w:pPr>
        <w:tabs>
          <w:tab w:val="left" w:pos="720"/>
          <w:tab w:val="num" w:pos="1080"/>
        </w:tabs>
        <w:ind w:left="1080" w:hanging="360"/>
      </w:pPr>
    </w:p>
    <w:p w14:paraId="3EB27008" w14:textId="77777777" w:rsidR="00794B3F" w:rsidRPr="00104326" w:rsidRDefault="00794B3F" w:rsidP="004104CB">
      <w:pPr>
        <w:widowControl/>
        <w:numPr>
          <w:ilvl w:val="1"/>
          <w:numId w:val="12"/>
        </w:numPr>
        <w:tabs>
          <w:tab w:val="clear" w:pos="1440"/>
          <w:tab w:val="left" w:pos="720"/>
        </w:tabs>
        <w:autoSpaceDE/>
        <w:autoSpaceDN/>
        <w:adjustRightInd/>
        <w:ind w:left="720"/>
      </w:pPr>
      <w:r w:rsidRPr="00104326">
        <w:t>The Local Association shall be responsible for the expenses of the National Deputy UIC to travel within the region, provided the National Office does not make reimbursement.</w:t>
      </w:r>
    </w:p>
    <w:p w14:paraId="5E80BA7F" w14:textId="77777777" w:rsidR="00794B3F" w:rsidRPr="00104326" w:rsidRDefault="00794B3F" w:rsidP="00136B4A">
      <w:pPr>
        <w:tabs>
          <w:tab w:val="left" w:pos="720"/>
          <w:tab w:val="left" w:pos="1440"/>
        </w:tabs>
        <w:ind w:left="720"/>
      </w:pPr>
    </w:p>
    <w:p w14:paraId="0B7F80F1" w14:textId="04E136F7" w:rsidR="00794B3F" w:rsidRDefault="00794B3F" w:rsidP="004104CB">
      <w:pPr>
        <w:pStyle w:val="ListParagraph"/>
        <w:widowControl/>
        <w:numPr>
          <w:ilvl w:val="1"/>
          <w:numId w:val="12"/>
        </w:numPr>
        <w:tabs>
          <w:tab w:val="clear" w:pos="1440"/>
          <w:tab w:val="num" w:pos="720"/>
        </w:tabs>
        <w:autoSpaceDE/>
        <w:autoSpaceDN/>
        <w:adjustRightInd/>
        <w:ind w:left="720"/>
      </w:pPr>
      <w:r w:rsidRPr="00104326">
        <w:t>Each Local Association shall be assessed $150.00 per year plus .50 cents per registered umpire.</w:t>
      </w:r>
    </w:p>
    <w:p w14:paraId="3EBCE6FA" w14:textId="77777777" w:rsidR="009853D3" w:rsidRPr="00104326" w:rsidRDefault="009853D3" w:rsidP="009853D3">
      <w:pPr>
        <w:pStyle w:val="ListParagraph"/>
        <w:widowControl/>
        <w:tabs>
          <w:tab w:val="num" w:pos="1080"/>
        </w:tabs>
        <w:autoSpaceDE/>
        <w:autoSpaceDN/>
        <w:adjustRightInd/>
      </w:pPr>
    </w:p>
    <w:p w14:paraId="3582591F" w14:textId="09B4082A" w:rsidR="00794B3F" w:rsidRPr="00104326" w:rsidRDefault="00794B3F" w:rsidP="004104CB">
      <w:pPr>
        <w:pStyle w:val="ListParagraph"/>
        <w:widowControl/>
        <w:numPr>
          <w:ilvl w:val="2"/>
          <w:numId w:val="12"/>
        </w:numPr>
        <w:tabs>
          <w:tab w:val="clear" w:pos="1440"/>
          <w:tab w:val="left" w:pos="720"/>
          <w:tab w:val="num" w:pos="1080"/>
        </w:tabs>
        <w:autoSpaceDE/>
        <w:autoSpaceDN/>
        <w:adjustRightInd/>
        <w:ind w:left="1080"/>
      </w:pPr>
      <w:r w:rsidRPr="00104326">
        <w:t>The individual umpire assessment shall be based on the number of umpires registered for each Local Association during the previous year.  The assessment is due and payable to the Regional Director by April 1 of each year.</w:t>
      </w:r>
    </w:p>
    <w:p w14:paraId="64A1BD3F" w14:textId="77777777" w:rsidR="00794B3F" w:rsidRPr="00104326" w:rsidRDefault="00794B3F" w:rsidP="00136B4A">
      <w:pPr>
        <w:pStyle w:val="Footer"/>
        <w:tabs>
          <w:tab w:val="clear" w:pos="4320"/>
          <w:tab w:val="clear" w:pos="8640"/>
          <w:tab w:val="left" w:pos="720"/>
          <w:tab w:val="num" w:pos="1080"/>
          <w:tab w:val="left" w:pos="1980"/>
        </w:tabs>
        <w:ind w:left="1080" w:hanging="360"/>
        <w:rPr>
          <w:szCs w:val="24"/>
        </w:rPr>
      </w:pPr>
    </w:p>
    <w:p w14:paraId="2BE60290" w14:textId="77777777" w:rsidR="00794B3F" w:rsidRPr="00104326" w:rsidRDefault="00794B3F" w:rsidP="004104CB">
      <w:pPr>
        <w:widowControl/>
        <w:numPr>
          <w:ilvl w:val="1"/>
          <w:numId w:val="12"/>
        </w:numPr>
        <w:tabs>
          <w:tab w:val="clear" w:pos="1440"/>
          <w:tab w:val="num" w:pos="720"/>
        </w:tabs>
        <w:autoSpaceDE/>
        <w:autoSpaceDN/>
        <w:adjustRightInd/>
        <w:ind w:left="720"/>
      </w:pPr>
      <w:r w:rsidRPr="00104326">
        <w:t>The Regional Director upon proper application from the UIC shall disperse all money from the UIC fund.</w:t>
      </w:r>
    </w:p>
    <w:p w14:paraId="31FD1EA3" w14:textId="77777777" w:rsidR="00794B3F" w:rsidRPr="00104326" w:rsidRDefault="00794B3F" w:rsidP="00136B4A">
      <w:pPr>
        <w:tabs>
          <w:tab w:val="left" w:pos="720"/>
          <w:tab w:val="num" w:pos="1080"/>
        </w:tabs>
        <w:ind w:left="1080" w:hanging="360"/>
      </w:pPr>
    </w:p>
    <w:p w14:paraId="568D2243" w14:textId="55AD9876" w:rsidR="00794B3F" w:rsidRDefault="00794B3F" w:rsidP="004104CB">
      <w:pPr>
        <w:pStyle w:val="ListParagraph"/>
        <w:widowControl/>
        <w:numPr>
          <w:ilvl w:val="1"/>
          <w:numId w:val="12"/>
        </w:numPr>
        <w:tabs>
          <w:tab w:val="clear" w:pos="1440"/>
          <w:tab w:val="num" w:pos="720"/>
        </w:tabs>
        <w:autoSpaceDE/>
        <w:autoSpaceDN/>
        <w:adjustRightInd/>
        <w:ind w:left="720"/>
      </w:pPr>
      <w:r w:rsidRPr="00104326">
        <w:t>Expense vouchers with receipts must be submitted no more than 30 days after date of occurrence.  Reimbursement to be made by the Regional Director within 15 days after receipt of a proper request.</w:t>
      </w:r>
    </w:p>
    <w:p w14:paraId="6B755722" w14:textId="77777777" w:rsidR="00136B4A" w:rsidRDefault="00136B4A" w:rsidP="00136B4A">
      <w:pPr>
        <w:widowControl/>
        <w:tabs>
          <w:tab w:val="left" w:pos="720"/>
          <w:tab w:val="num" w:pos="1080"/>
        </w:tabs>
        <w:autoSpaceDE/>
        <w:autoSpaceDN/>
        <w:adjustRightInd/>
        <w:spacing w:line="360" w:lineRule="auto"/>
        <w:ind w:left="1080" w:hanging="360"/>
        <w:rPr>
          <w:b/>
        </w:rPr>
      </w:pPr>
    </w:p>
    <w:p w14:paraId="5EF9F508" w14:textId="3D3F4E5F" w:rsidR="00613774" w:rsidRPr="00613774" w:rsidRDefault="00A446BF" w:rsidP="004104CB">
      <w:pPr>
        <w:widowControl/>
        <w:numPr>
          <w:ilvl w:val="0"/>
          <w:numId w:val="12"/>
        </w:numPr>
        <w:tabs>
          <w:tab w:val="left" w:pos="720"/>
          <w:tab w:val="left" w:pos="1440"/>
        </w:tabs>
        <w:autoSpaceDE/>
        <w:autoSpaceDN/>
        <w:adjustRightInd/>
        <w:spacing w:line="360" w:lineRule="auto"/>
        <w:rPr>
          <w:b/>
        </w:rPr>
      </w:pPr>
      <w:r>
        <w:rPr>
          <w:b/>
        </w:rPr>
        <w:t>USA</w:t>
      </w:r>
      <w:r w:rsidR="00F47517">
        <w:rPr>
          <w:b/>
        </w:rPr>
        <w:t xml:space="preserve"> </w:t>
      </w:r>
      <w:r>
        <w:rPr>
          <w:b/>
        </w:rPr>
        <w:t>Softball Umpire School</w:t>
      </w:r>
      <w:r w:rsidR="00613774" w:rsidRPr="00104326">
        <w:rPr>
          <w:b/>
        </w:rPr>
        <w:t xml:space="preserve"> Clinics</w:t>
      </w:r>
    </w:p>
    <w:p w14:paraId="495F058C" w14:textId="77777777" w:rsidR="00E64CB2" w:rsidRPr="00104326" w:rsidRDefault="00E64CB2" w:rsidP="00794B3F">
      <w:pPr>
        <w:tabs>
          <w:tab w:val="left" w:pos="720"/>
          <w:tab w:val="left" w:pos="1440"/>
          <w:tab w:val="left" w:pos="2880"/>
          <w:tab w:val="left" w:pos="5040"/>
        </w:tabs>
      </w:pPr>
    </w:p>
    <w:p w14:paraId="6FF5C9B6" w14:textId="77777777" w:rsidR="00794B3F" w:rsidRPr="00104326" w:rsidRDefault="00794B3F" w:rsidP="004104CB">
      <w:pPr>
        <w:widowControl/>
        <w:numPr>
          <w:ilvl w:val="0"/>
          <w:numId w:val="12"/>
        </w:numPr>
        <w:tabs>
          <w:tab w:val="left" w:pos="720"/>
          <w:tab w:val="left" w:pos="1440"/>
          <w:tab w:val="left" w:pos="2880"/>
          <w:tab w:val="left" w:pos="5040"/>
          <w:tab w:val="left" w:pos="7200"/>
        </w:tabs>
        <w:autoSpaceDE/>
        <w:autoSpaceDN/>
        <w:adjustRightInd/>
        <w:spacing w:line="360" w:lineRule="auto"/>
        <w:contextualSpacing/>
        <w:rPr>
          <w:b/>
        </w:rPr>
      </w:pPr>
      <w:r w:rsidRPr="00104326">
        <w:rPr>
          <w:b/>
        </w:rPr>
        <w:t>Regional Tournament</w:t>
      </w:r>
    </w:p>
    <w:p w14:paraId="43483EBB" w14:textId="77777777" w:rsidR="00794B3F" w:rsidRPr="00104326" w:rsidRDefault="00794B3F" w:rsidP="004104CB">
      <w:pPr>
        <w:widowControl/>
        <w:numPr>
          <w:ilvl w:val="1"/>
          <w:numId w:val="12"/>
        </w:numPr>
        <w:tabs>
          <w:tab w:val="left" w:pos="720"/>
          <w:tab w:val="left" w:pos="1440"/>
          <w:tab w:val="left" w:pos="2880"/>
          <w:tab w:val="left" w:pos="5040"/>
          <w:tab w:val="left" w:pos="7200"/>
        </w:tabs>
        <w:autoSpaceDE/>
        <w:autoSpaceDN/>
        <w:adjustRightInd/>
        <w:spacing w:line="360" w:lineRule="auto"/>
        <w:ind w:hanging="1080"/>
        <w:contextualSpacing/>
      </w:pPr>
      <w:r w:rsidRPr="00104326">
        <w:t>Regional Tournament UIC</w:t>
      </w:r>
    </w:p>
    <w:p w14:paraId="459B7043" w14:textId="77777777" w:rsidR="00794B3F" w:rsidRDefault="00794B3F" w:rsidP="004104CB">
      <w:pPr>
        <w:widowControl/>
        <w:numPr>
          <w:ilvl w:val="2"/>
          <w:numId w:val="12"/>
        </w:numPr>
        <w:tabs>
          <w:tab w:val="clear" w:pos="1440"/>
          <w:tab w:val="left" w:pos="720"/>
          <w:tab w:val="num" w:pos="1080"/>
          <w:tab w:val="left" w:pos="2880"/>
          <w:tab w:val="left" w:pos="5040"/>
          <w:tab w:val="left" w:pos="7200"/>
        </w:tabs>
        <w:autoSpaceDE/>
        <w:autoSpaceDN/>
        <w:adjustRightInd/>
        <w:ind w:left="1080"/>
        <w:contextualSpacing/>
      </w:pPr>
      <w:r w:rsidRPr="00104326">
        <w:lastRenderedPageBreak/>
        <w:t>Will be the Local Association UIC from the Local Association hosting the tournament(s) or the designee of the Local Association Commissioner.</w:t>
      </w:r>
    </w:p>
    <w:p w14:paraId="4A45D648" w14:textId="77777777" w:rsidR="00C50E46" w:rsidRPr="00104326" w:rsidRDefault="00C50E46" w:rsidP="00C50E46">
      <w:pPr>
        <w:widowControl/>
        <w:tabs>
          <w:tab w:val="left" w:pos="720"/>
          <w:tab w:val="left" w:pos="2880"/>
          <w:tab w:val="left" w:pos="5040"/>
          <w:tab w:val="left" w:pos="7200"/>
        </w:tabs>
        <w:autoSpaceDE/>
        <w:autoSpaceDN/>
        <w:adjustRightInd/>
        <w:ind w:left="1080"/>
        <w:contextualSpacing/>
      </w:pPr>
    </w:p>
    <w:p w14:paraId="52368C07" w14:textId="77777777" w:rsidR="00794B3F" w:rsidRDefault="00794B3F" w:rsidP="004104CB">
      <w:pPr>
        <w:widowControl/>
        <w:numPr>
          <w:ilvl w:val="2"/>
          <w:numId w:val="12"/>
        </w:numPr>
        <w:tabs>
          <w:tab w:val="clear" w:pos="1440"/>
          <w:tab w:val="left" w:pos="720"/>
          <w:tab w:val="num" w:pos="1080"/>
          <w:tab w:val="left" w:pos="2880"/>
          <w:tab w:val="left" w:pos="5040"/>
          <w:tab w:val="left" w:pos="7200"/>
        </w:tabs>
        <w:autoSpaceDE/>
        <w:autoSpaceDN/>
        <w:adjustRightInd/>
        <w:ind w:left="1080"/>
      </w:pPr>
      <w:r w:rsidRPr="00104326">
        <w:t>Cannot be an active participant as a player or coach in that Regional Tournament.</w:t>
      </w:r>
    </w:p>
    <w:p w14:paraId="743A7001" w14:textId="77777777" w:rsidR="00C50E46" w:rsidRPr="00104326" w:rsidRDefault="00C50E46" w:rsidP="00C50E46">
      <w:pPr>
        <w:widowControl/>
        <w:tabs>
          <w:tab w:val="left" w:pos="720"/>
          <w:tab w:val="left" w:pos="2880"/>
          <w:tab w:val="left" w:pos="5040"/>
          <w:tab w:val="left" w:pos="7200"/>
        </w:tabs>
        <w:autoSpaceDE/>
        <w:autoSpaceDN/>
        <w:adjustRightInd/>
        <w:ind w:left="1080"/>
      </w:pPr>
    </w:p>
    <w:p w14:paraId="11A6C4EF" w14:textId="77777777" w:rsidR="00794B3F" w:rsidRDefault="00794B3F" w:rsidP="004104CB">
      <w:pPr>
        <w:widowControl/>
        <w:numPr>
          <w:ilvl w:val="2"/>
          <w:numId w:val="12"/>
        </w:numPr>
        <w:tabs>
          <w:tab w:val="clear" w:pos="1440"/>
          <w:tab w:val="left" w:pos="720"/>
          <w:tab w:val="num" w:pos="1080"/>
          <w:tab w:val="left" w:pos="2880"/>
          <w:tab w:val="left" w:pos="5040"/>
          <w:tab w:val="left" w:pos="7200"/>
        </w:tabs>
        <w:autoSpaceDE/>
        <w:autoSpaceDN/>
        <w:adjustRightInd/>
        <w:ind w:left="1080"/>
      </w:pPr>
      <w:r w:rsidRPr="00104326">
        <w:t>Shall not officiate games in that tournament except in case of an emergency.</w:t>
      </w:r>
    </w:p>
    <w:p w14:paraId="64F73154" w14:textId="77777777" w:rsidR="00983179" w:rsidRPr="00104326" w:rsidRDefault="00983179" w:rsidP="00983179">
      <w:pPr>
        <w:widowControl/>
        <w:tabs>
          <w:tab w:val="left" w:pos="720"/>
          <w:tab w:val="left" w:pos="2880"/>
          <w:tab w:val="left" w:pos="5040"/>
          <w:tab w:val="left" w:pos="7200"/>
        </w:tabs>
        <w:autoSpaceDE/>
        <w:autoSpaceDN/>
        <w:adjustRightInd/>
        <w:ind w:left="1080"/>
      </w:pPr>
    </w:p>
    <w:p w14:paraId="45DDB6E0" w14:textId="77777777" w:rsidR="00794B3F" w:rsidRDefault="00794B3F" w:rsidP="004104CB">
      <w:pPr>
        <w:widowControl/>
        <w:numPr>
          <w:ilvl w:val="2"/>
          <w:numId w:val="12"/>
        </w:numPr>
        <w:tabs>
          <w:tab w:val="clear" w:pos="1440"/>
          <w:tab w:val="left" w:pos="720"/>
          <w:tab w:val="num" w:pos="1080"/>
          <w:tab w:val="left" w:pos="2880"/>
          <w:tab w:val="left" w:pos="5040"/>
          <w:tab w:val="left" w:pos="7200"/>
        </w:tabs>
        <w:autoSpaceDE/>
        <w:autoSpaceDN/>
        <w:adjustRightInd/>
        <w:ind w:left="1080"/>
      </w:pPr>
      <w:r w:rsidRPr="00104326">
        <w:t>Umpire evaluations must be filed with the National Deputy UIC by September 15.  Failure to file a report will result in forfeiture of umpire rotation for the following year.</w:t>
      </w:r>
    </w:p>
    <w:p w14:paraId="57B51AB7" w14:textId="77777777" w:rsidR="00C50E46" w:rsidRPr="00104326" w:rsidRDefault="00C50E46" w:rsidP="00C50E46">
      <w:pPr>
        <w:widowControl/>
        <w:tabs>
          <w:tab w:val="left" w:pos="720"/>
          <w:tab w:val="left" w:pos="2880"/>
          <w:tab w:val="left" w:pos="5040"/>
          <w:tab w:val="left" w:pos="7200"/>
        </w:tabs>
        <w:autoSpaceDE/>
        <w:autoSpaceDN/>
        <w:adjustRightInd/>
        <w:ind w:left="1080"/>
      </w:pPr>
    </w:p>
    <w:p w14:paraId="35343E69" w14:textId="77777777" w:rsidR="00794B3F" w:rsidRPr="00104326" w:rsidRDefault="00794B3F" w:rsidP="004104CB">
      <w:pPr>
        <w:widowControl/>
        <w:numPr>
          <w:ilvl w:val="2"/>
          <w:numId w:val="12"/>
        </w:numPr>
        <w:tabs>
          <w:tab w:val="clear" w:pos="1440"/>
          <w:tab w:val="left" w:pos="720"/>
          <w:tab w:val="num" w:pos="1080"/>
          <w:tab w:val="left" w:pos="2880"/>
          <w:tab w:val="left" w:pos="5040"/>
          <w:tab w:val="left" w:pos="7200"/>
        </w:tabs>
        <w:autoSpaceDE/>
        <w:autoSpaceDN/>
        <w:adjustRightInd/>
        <w:ind w:left="1080"/>
      </w:pPr>
      <w:r w:rsidRPr="00104326">
        <w:t>Shall receive a minimum of $50 per day and lodging if needed by the Regional Tournament.</w:t>
      </w:r>
    </w:p>
    <w:p w14:paraId="304B0941" w14:textId="77777777" w:rsidR="00794B3F" w:rsidRPr="00104326" w:rsidRDefault="00794B3F" w:rsidP="00794B3F">
      <w:pPr>
        <w:tabs>
          <w:tab w:val="left" w:pos="720"/>
          <w:tab w:val="left" w:pos="2880"/>
          <w:tab w:val="left" w:pos="5040"/>
          <w:tab w:val="left" w:pos="7200"/>
        </w:tabs>
      </w:pPr>
    </w:p>
    <w:p w14:paraId="49AEC48D" w14:textId="77777777" w:rsidR="00794B3F" w:rsidRPr="00104326" w:rsidRDefault="00794B3F" w:rsidP="004104CB">
      <w:pPr>
        <w:widowControl/>
        <w:numPr>
          <w:ilvl w:val="1"/>
          <w:numId w:val="12"/>
        </w:numPr>
        <w:tabs>
          <w:tab w:val="clear" w:pos="1440"/>
          <w:tab w:val="left" w:pos="720"/>
          <w:tab w:val="left" w:pos="2880"/>
          <w:tab w:val="left" w:pos="5040"/>
          <w:tab w:val="left" w:pos="7200"/>
        </w:tabs>
        <w:autoSpaceDE/>
        <w:autoSpaceDN/>
        <w:adjustRightInd/>
        <w:spacing w:line="360" w:lineRule="auto"/>
        <w:ind w:left="720"/>
      </w:pPr>
      <w:r w:rsidRPr="00104326">
        <w:t>Selection of Assigned Umpires</w:t>
      </w:r>
    </w:p>
    <w:p w14:paraId="50B72911" w14:textId="77777777" w:rsidR="00794B3F" w:rsidRDefault="00794B3F" w:rsidP="004104CB">
      <w:pPr>
        <w:widowControl/>
        <w:numPr>
          <w:ilvl w:val="2"/>
          <w:numId w:val="12"/>
        </w:numPr>
        <w:tabs>
          <w:tab w:val="clear" w:pos="1440"/>
          <w:tab w:val="left" w:pos="720"/>
          <w:tab w:val="num" w:pos="1080"/>
          <w:tab w:val="left" w:pos="2880"/>
          <w:tab w:val="left" w:pos="5040"/>
          <w:tab w:val="left" w:pos="7200"/>
        </w:tabs>
        <w:autoSpaceDE/>
        <w:autoSpaceDN/>
        <w:adjustRightInd/>
        <w:ind w:left="1080"/>
      </w:pPr>
      <w:r w:rsidRPr="00104326">
        <w:t>Due to the fluctuating number of teams in individual tournaments it is not possible to pre-determine which tournament each Local Association will have.  The Regional UIC is to insure that Local Associations rotate as much as possible to different tournaments.</w:t>
      </w:r>
    </w:p>
    <w:p w14:paraId="59CED35E" w14:textId="77777777" w:rsidR="00C50E46" w:rsidRPr="00104326" w:rsidRDefault="00C50E46" w:rsidP="00C50E46">
      <w:pPr>
        <w:widowControl/>
        <w:tabs>
          <w:tab w:val="left" w:pos="720"/>
          <w:tab w:val="left" w:pos="2880"/>
          <w:tab w:val="left" w:pos="5040"/>
          <w:tab w:val="left" w:pos="7200"/>
        </w:tabs>
        <w:autoSpaceDE/>
        <w:autoSpaceDN/>
        <w:adjustRightInd/>
        <w:ind w:left="1080"/>
      </w:pPr>
    </w:p>
    <w:p w14:paraId="4A185BFC" w14:textId="77777777" w:rsidR="001966D7" w:rsidRDefault="00794B3F" w:rsidP="004104CB">
      <w:pPr>
        <w:widowControl/>
        <w:numPr>
          <w:ilvl w:val="2"/>
          <w:numId w:val="12"/>
        </w:numPr>
        <w:tabs>
          <w:tab w:val="clear" w:pos="1440"/>
          <w:tab w:val="left" w:pos="720"/>
          <w:tab w:val="num" w:pos="1080"/>
          <w:tab w:val="left" w:pos="2880"/>
          <w:tab w:val="left" w:pos="5040"/>
          <w:tab w:val="left" w:pos="7200"/>
        </w:tabs>
        <w:autoSpaceDE/>
        <w:autoSpaceDN/>
        <w:adjustRightInd/>
        <w:ind w:left="1080"/>
      </w:pPr>
      <w:r w:rsidRPr="00104326">
        <w:t>The umpire’s Local Association Commissioner and Local Association UIC must approve umpires selected for Regional Tournaments.</w:t>
      </w:r>
    </w:p>
    <w:p w14:paraId="5D1A6771" w14:textId="77777777" w:rsidR="001966D7" w:rsidRDefault="001966D7" w:rsidP="001966D7">
      <w:pPr>
        <w:widowControl/>
        <w:tabs>
          <w:tab w:val="left" w:pos="720"/>
          <w:tab w:val="left" w:pos="2880"/>
          <w:tab w:val="left" w:pos="5040"/>
          <w:tab w:val="left" w:pos="7200"/>
        </w:tabs>
        <w:autoSpaceDE/>
        <w:autoSpaceDN/>
        <w:adjustRightInd/>
        <w:ind w:left="1080"/>
      </w:pPr>
    </w:p>
    <w:p w14:paraId="3E414D9D" w14:textId="00F7593F" w:rsidR="001966D7" w:rsidRDefault="00794B3F" w:rsidP="004104CB">
      <w:pPr>
        <w:pStyle w:val="ListParagraph"/>
        <w:widowControl/>
        <w:numPr>
          <w:ilvl w:val="1"/>
          <w:numId w:val="12"/>
        </w:numPr>
        <w:tabs>
          <w:tab w:val="left" w:pos="720"/>
          <w:tab w:val="left" w:pos="2880"/>
          <w:tab w:val="left" w:pos="5040"/>
          <w:tab w:val="left" w:pos="7200"/>
        </w:tabs>
        <w:autoSpaceDE/>
        <w:autoSpaceDN/>
        <w:adjustRightInd/>
        <w:spacing w:line="360" w:lineRule="auto"/>
        <w:ind w:hanging="1080"/>
      </w:pPr>
      <w:r w:rsidRPr="00104326">
        <w:t xml:space="preserve">Payment of </w:t>
      </w:r>
      <w:r w:rsidR="001966D7">
        <w:t xml:space="preserve">Game </w:t>
      </w:r>
      <w:r w:rsidRPr="00104326">
        <w:t>Fees</w:t>
      </w:r>
      <w:r w:rsidR="001966D7">
        <w:t>, Transportation, Housing</w:t>
      </w:r>
    </w:p>
    <w:p w14:paraId="20C79474" w14:textId="1B2F4F06" w:rsidR="00794B3F" w:rsidRDefault="001966D7" w:rsidP="004104CB">
      <w:pPr>
        <w:pStyle w:val="ListParagraph"/>
        <w:widowControl/>
        <w:numPr>
          <w:ilvl w:val="2"/>
          <w:numId w:val="12"/>
        </w:numPr>
        <w:tabs>
          <w:tab w:val="clear" w:pos="1440"/>
          <w:tab w:val="left" w:pos="720"/>
          <w:tab w:val="num" w:pos="1080"/>
          <w:tab w:val="left" w:pos="2880"/>
          <w:tab w:val="left" w:pos="5040"/>
          <w:tab w:val="left" w:pos="7200"/>
        </w:tabs>
        <w:autoSpaceDE/>
        <w:autoSpaceDN/>
        <w:adjustRightInd/>
        <w:ind w:left="1080"/>
      </w:pPr>
      <w:r>
        <w:t>F</w:t>
      </w:r>
      <w:r w:rsidR="00794B3F" w:rsidRPr="00104326">
        <w:t xml:space="preserve">ees shall be the same as a national tournament per </w:t>
      </w:r>
      <w:r w:rsidR="00794B3F">
        <w:t>USA</w:t>
      </w:r>
      <w:r w:rsidR="00794B3F" w:rsidRPr="00104326">
        <w:t xml:space="preserve"> Code. Effective 2012 al</w:t>
      </w:r>
      <w:r w:rsidR="00A264FB">
        <w:t xml:space="preserve">l </w:t>
      </w:r>
      <w:r w:rsidR="00794B3F" w:rsidRPr="00104326">
        <w:t>game</w:t>
      </w:r>
      <w:r w:rsidR="00794B3F" w:rsidRPr="001966D7">
        <w:rPr>
          <w:b/>
        </w:rPr>
        <w:t xml:space="preserve"> </w:t>
      </w:r>
      <w:r w:rsidR="00794B3F" w:rsidRPr="00104326">
        <w:t>fees are to be paid immediately after completion of his/her final assignment.</w:t>
      </w:r>
    </w:p>
    <w:p w14:paraId="6E8FB03C" w14:textId="77777777" w:rsidR="00C50E46" w:rsidRDefault="00C50E46" w:rsidP="00C50E46">
      <w:pPr>
        <w:pStyle w:val="ListParagraph"/>
        <w:widowControl/>
        <w:tabs>
          <w:tab w:val="left" w:pos="720"/>
          <w:tab w:val="left" w:pos="2880"/>
          <w:tab w:val="left" w:pos="5040"/>
          <w:tab w:val="left" w:pos="7200"/>
        </w:tabs>
        <w:autoSpaceDE/>
        <w:autoSpaceDN/>
        <w:adjustRightInd/>
        <w:ind w:left="1080"/>
      </w:pPr>
    </w:p>
    <w:p w14:paraId="2396EFDF" w14:textId="54F2A9C7" w:rsidR="00794B3F" w:rsidRPr="00104326" w:rsidRDefault="00794B3F" w:rsidP="004104CB">
      <w:pPr>
        <w:pStyle w:val="ListParagraph"/>
        <w:numPr>
          <w:ilvl w:val="2"/>
          <w:numId w:val="12"/>
        </w:numPr>
        <w:tabs>
          <w:tab w:val="clear" w:pos="1440"/>
          <w:tab w:val="left" w:pos="720"/>
          <w:tab w:val="num" w:pos="1080"/>
          <w:tab w:val="left" w:pos="2880"/>
          <w:tab w:val="left" w:pos="5040"/>
          <w:tab w:val="left" w:pos="7200"/>
        </w:tabs>
        <w:ind w:left="1080"/>
      </w:pPr>
      <w:r w:rsidRPr="00104326">
        <w:t>The host association is responsible for providing the following to assigned umpires.</w:t>
      </w:r>
    </w:p>
    <w:p w14:paraId="707D0DA8" w14:textId="77777777" w:rsidR="00794B3F" w:rsidRDefault="00794B3F" w:rsidP="004104CB">
      <w:pPr>
        <w:widowControl/>
        <w:numPr>
          <w:ilvl w:val="3"/>
          <w:numId w:val="12"/>
        </w:numPr>
        <w:autoSpaceDE/>
        <w:autoSpaceDN/>
        <w:adjustRightInd/>
        <w:ind w:left="1440" w:hanging="360"/>
        <w:contextualSpacing/>
      </w:pPr>
      <w:r w:rsidRPr="00104326">
        <w:t>Transportation to and from the playing fields upon request to the local Commissioner or UIC prior to the tournament.</w:t>
      </w:r>
    </w:p>
    <w:p w14:paraId="0881E976" w14:textId="6EEF7776" w:rsidR="00794B3F" w:rsidRPr="00104326" w:rsidRDefault="00794B3F" w:rsidP="004104CB">
      <w:pPr>
        <w:widowControl/>
        <w:numPr>
          <w:ilvl w:val="3"/>
          <w:numId w:val="12"/>
        </w:numPr>
        <w:autoSpaceDE/>
        <w:autoSpaceDN/>
        <w:adjustRightInd/>
        <w:ind w:left="1440" w:hanging="360"/>
        <w:contextualSpacing/>
      </w:pPr>
      <w:r w:rsidRPr="00104326">
        <w:t>Hou</w:t>
      </w:r>
      <w:r w:rsidR="00A264FB">
        <w:t>sing with two umpires per room i</w:t>
      </w:r>
      <w:r w:rsidRPr="00104326">
        <w:t xml:space="preserve">f </w:t>
      </w:r>
      <w:r w:rsidR="00A264FB" w:rsidRPr="00104326">
        <w:t>one-way</w:t>
      </w:r>
      <w:r w:rsidRPr="00104326">
        <w:t xml:space="preserve"> tr</w:t>
      </w:r>
      <w:r w:rsidR="00F63E6B">
        <w:t xml:space="preserve">avel is more than 30 miles.  </w:t>
      </w:r>
      <w:r w:rsidRPr="00104326">
        <w:t>Umpires with guest will be responsible for ½ room rate.</w:t>
      </w:r>
    </w:p>
    <w:p w14:paraId="7AE5F80E" w14:textId="4A240BB7" w:rsidR="00794B3F" w:rsidRPr="00104326" w:rsidRDefault="00794B3F" w:rsidP="004104CB">
      <w:pPr>
        <w:widowControl/>
        <w:numPr>
          <w:ilvl w:val="3"/>
          <w:numId w:val="12"/>
        </w:numPr>
        <w:autoSpaceDE/>
        <w:autoSpaceDN/>
        <w:adjustRightInd/>
        <w:ind w:left="1440" w:hanging="360"/>
        <w:contextualSpacing/>
      </w:pPr>
      <w:r w:rsidRPr="00104326">
        <w:t>Umpires shall inform the local Regional Tournament UIC of his/her room requirements no later than Sunday preceding the tournament</w:t>
      </w:r>
    </w:p>
    <w:p w14:paraId="636A2705" w14:textId="77777777" w:rsidR="00794B3F" w:rsidRPr="00104326" w:rsidRDefault="00794B3F" w:rsidP="004104CB">
      <w:pPr>
        <w:widowControl/>
        <w:numPr>
          <w:ilvl w:val="3"/>
          <w:numId w:val="12"/>
        </w:numPr>
        <w:autoSpaceDE/>
        <w:autoSpaceDN/>
        <w:adjustRightInd/>
        <w:ind w:left="1440" w:hanging="360"/>
        <w:contextualSpacing/>
      </w:pPr>
      <w:r w:rsidRPr="00104326">
        <w:t>When umpire clinics are held on the day prior to the tournament, then an additional room night shall be furnished. If the clinic is held before noon and an umpire has to drive over 75 miles to the meeting a nights lodging shall be furnished.</w:t>
      </w:r>
    </w:p>
    <w:p w14:paraId="7A67E76B" w14:textId="77777777" w:rsidR="00794B3F" w:rsidRPr="00104326" w:rsidRDefault="00794B3F" w:rsidP="004104CB">
      <w:pPr>
        <w:widowControl/>
        <w:numPr>
          <w:ilvl w:val="3"/>
          <w:numId w:val="12"/>
        </w:numPr>
        <w:autoSpaceDE/>
        <w:autoSpaceDN/>
        <w:adjustRightInd/>
        <w:ind w:left="1440" w:hanging="360"/>
        <w:contextualSpacing/>
      </w:pPr>
      <w:r w:rsidRPr="00104326">
        <w:t>If an umpire is assigned to a game that begins after 4pm, he/she shall receive an additional room night.</w:t>
      </w:r>
    </w:p>
    <w:p w14:paraId="7F25F6B1" w14:textId="77777777" w:rsidR="00794B3F" w:rsidRPr="00104326" w:rsidRDefault="00794B3F" w:rsidP="00504C78">
      <w:pPr>
        <w:tabs>
          <w:tab w:val="left" w:pos="720"/>
          <w:tab w:val="left" w:pos="2880"/>
          <w:tab w:val="left" w:pos="5040"/>
          <w:tab w:val="left" w:pos="7200"/>
        </w:tabs>
        <w:ind w:left="1440" w:hanging="360"/>
      </w:pPr>
    </w:p>
    <w:p w14:paraId="6E75EA32" w14:textId="77777777" w:rsidR="00794B3F" w:rsidRPr="00F63E6B" w:rsidRDefault="00794B3F" w:rsidP="004104CB">
      <w:pPr>
        <w:pStyle w:val="Footer"/>
        <w:numPr>
          <w:ilvl w:val="1"/>
          <w:numId w:val="12"/>
        </w:numPr>
        <w:tabs>
          <w:tab w:val="clear" w:pos="1440"/>
          <w:tab w:val="clear" w:pos="4320"/>
          <w:tab w:val="clear" w:pos="8640"/>
          <w:tab w:val="left" w:pos="720"/>
          <w:tab w:val="left" w:pos="2880"/>
          <w:tab w:val="left" w:pos="5040"/>
          <w:tab w:val="left" w:pos="7200"/>
        </w:tabs>
        <w:spacing w:line="360" w:lineRule="auto"/>
        <w:ind w:left="720"/>
        <w:rPr>
          <w:rFonts w:ascii="Arial" w:hAnsi="Arial" w:cs="Arial"/>
        </w:rPr>
      </w:pPr>
      <w:r w:rsidRPr="00F63E6B">
        <w:rPr>
          <w:rFonts w:ascii="Arial" w:hAnsi="Arial" w:cs="Arial"/>
        </w:rPr>
        <w:t>Umpire Awards</w:t>
      </w:r>
    </w:p>
    <w:p w14:paraId="3CA670C8" w14:textId="79119D66" w:rsidR="00794B3F" w:rsidRPr="00104326" w:rsidRDefault="00794B3F" w:rsidP="004104CB">
      <w:pPr>
        <w:widowControl/>
        <w:numPr>
          <w:ilvl w:val="2"/>
          <w:numId w:val="12"/>
        </w:numPr>
        <w:tabs>
          <w:tab w:val="clear" w:pos="1440"/>
          <w:tab w:val="left" w:pos="720"/>
          <w:tab w:val="num" w:pos="1080"/>
          <w:tab w:val="left" w:pos="2880"/>
          <w:tab w:val="left" w:pos="5040"/>
          <w:tab w:val="left" w:pos="7200"/>
        </w:tabs>
        <w:autoSpaceDE/>
        <w:autoSpaceDN/>
        <w:adjustRightInd/>
        <w:ind w:left="1080"/>
      </w:pPr>
      <w:r w:rsidRPr="00104326">
        <w:t>A NW</w:t>
      </w:r>
      <w:r w:rsidR="00504C78">
        <w:t>M</w:t>
      </w:r>
      <w:r w:rsidRPr="00104326">
        <w:t xml:space="preserve"> Region award shall be given to each umpire working in a NW</w:t>
      </w:r>
      <w:r w:rsidR="00504C78">
        <w:t>M</w:t>
      </w:r>
      <w:r w:rsidRPr="00104326">
        <w:t xml:space="preserve"> Region Championship Tournament.  The Regional UIC shall obtain and distribute these awards.</w:t>
      </w:r>
    </w:p>
    <w:p w14:paraId="584182CB" w14:textId="77777777" w:rsidR="00794B3F" w:rsidRPr="00504C78" w:rsidRDefault="00794B3F" w:rsidP="00504C78">
      <w:pPr>
        <w:tabs>
          <w:tab w:val="left" w:pos="720"/>
          <w:tab w:val="num" w:pos="1080"/>
          <w:tab w:val="left" w:pos="2880"/>
          <w:tab w:val="left" w:pos="5040"/>
          <w:tab w:val="left" w:pos="7200"/>
        </w:tabs>
        <w:ind w:left="1080" w:hanging="360"/>
      </w:pPr>
    </w:p>
    <w:p w14:paraId="6443934A" w14:textId="77777777" w:rsidR="00794B3F" w:rsidRPr="00104326" w:rsidRDefault="00794B3F" w:rsidP="004104CB">
      <w:pPr>
        <w:keepNext/>
        <w:widowControl/>
        <w:numPr>
          <w:ilvl w:val="0"/>
          <w:numId w:val="12"/>
        </w:numPr>
        <w:tabs>
          <w:tab w:val="left" w:pos="720"/>
          <w:tab w:val="left" w:pos="1440"/>
          <w:tab w:val="left" w:pos="2880"/>
          <w:tab w:val="left" w:pos="5040"/>
          <w:tab w:val="left" w:pos="7200"/>
        </w:tabs>
        <w:autoSpaceDE/>
        <w:autoSpaceDN/>
        <w:adjustRightInd/>
        <w:spacing w:line="360" w:lineRule="auto"/>
        <w:rPr>
          <w:b/>
        </w:rPr>
      </w:pPr>
      <w:r w:rsidRPr="00104326">
        <w:rPr>
          <w:b/>
        </w:rPr>
        <w:t>Umpire Rotation</w:t>
      </w:r>
    </w:p>
    <w:p w14:paraId="0F766D28" w14:textId="6D8C245C" w:rsidR="00794B3F" w:rsidRPr="00104326" w:rsidRDefault="00825A08" w:rsidP="004104CB">
      <w:pPr>
        <w:keepNext/>
        <w:widowControl/>
        <w:numPr>
          <w:ilvl w:val="1"/>
          <w:numId w:val="12"/>
        </w:numPr>
        <w:tabs>
          <w:tab w:val="left" w:pos="720"/>
          <w:tab w:val="left" w:pos="1440"/>
          <w:tab w:val="left" w:pos="2880"/>
          <w:tab w:val="left" w:pos="5040"/>
          <w:tab w:val="left" w:pos="7200"/>
        </w:tabs>
        <w:autoSpaceDE/>
        <w:autoSpaceDN/>
        <w:adjustRightInd/>
        <w:spacing w:line="360" w:lineRule="auto"/>
        <w:ind w:hanging="1080"/>
      </w:pPr>
      <w:r>
        <w:t>Umpires will be assigned by the Regional Umpire Staff</w:t>
      </w:r>
    </w:p>
    <w:p w14:paraId="090FE087" w14:textId="77777777" w:rsidR="00F63E6B" w:rsidRPr="00306016" w:rsidRDefault="00F63E6B" w:rsidP="00F63E6B">
      <w:pPr>
        <w:widowControl/>
        <w:tabs>
          <w:tab w:val="left" w:pos="720"/>
          <w:tab w:val="left" w:pos="1440"/>
          <w:tab w:val="left" w:pos="2880"/>
          <w:tab w:val="left" w:pos="5040"/>
          <w:tab w:val="left" w:pos="7200"/>
        </w:tabs>
        <w:autoSpaceDE/>
        <w:autoSpaceDN/>
        <w:adjustRightInd/>
        <w:rPr>
          <w:b/>
        </w:rPr>
      </w:pPr>
    </w:p>
    <w:p w14:paraId="52DE9608" w14:textId="77777777" w:rsidR="001966D7" w:rsidRDefault="00306016" w:rsidP="001966D7">
      <w:pPr>
        <w:keepNext/>
        <w:keepLines/>
        <w:jc w:val="center"/>
        <w:rPr>
          <w:b/>
          <w:sz w:val="28"/>
        </w:rPr>
      </w:pPr>
      <w:r w:rsidRPr="00306016">
        <w:rPr>
          <w:b/>
          <w:sz w:val="28"/>
        </w:rPr>
        <w:t>A</w:t>
      </w:r>
      <w:r>
        <w:rPr>
          <w:b/>
          <w:sz w:val="28"/>
        </w:rPr>
        <w:t xml:space="preserve">rticle </w:t>
      </w:r>
      <w:r w:rsidR="004F6A92">
        <w:rPr>
          <w:b/>
          <w:sz w:val="28"/>
        </w:rPr>
        <w:t>6</w:t>
      </w:r>
    </w:p>
    <w:p w14:paraId="569FD3A2" w14:textId="402E9C21" w:rsidR="00B305E1" w:rsidRDefault="00306016" w:rsidP="001966D7">
      <w:pPr>
        <w:keepNext/>
        <w:keepLines/>
        <w:jc w:val="center"/>
        <w:rPr>
          <w:b/>
          <w:sz w:val="28"/>
        </w:rPr>
      </w:pPr>
      <w:r w:rsidRPr="00306016">
        <w:rPr>
          <w:b/>
          <w:sz w:val="28"/>
        </w:rPr>
        <w:t>Awards</w:t>
      </w:r>
    </w:p>
    <w:p w14:paraId="3A496943" w14:textId="77777777" w:rsidR="00983179" w:rsidRPr="00306016" w:rsidRDefault="00983179" w:rsidP="001966D7">
      <w:pPr>
        <w:keepNext/>
        <w:keepLines/>
        <w:jc w:val="center"/>
      </w:pPr>
    </w:p>
    <w:p w14:paraId="5E9A0573" w14:textId="4E610979" w:rsidR="00306016" w:rsidRPr="001966D7" w:rsidRDefault="00306016" w:rsidP="004104CB">
      <w:pPr>
        <w:pStyle w:val="ListParagraph"/>
        <w:numPr>
          <w:ilvl w:val="0"/>
          <w:numId w:val="25"/>
        </w:numPr>
        <w:tabs>
          <w:tab w:val="left" w:pos="720"/>
          <w:tab w:val="left" w:pos="1440"/>
          <w:tab w:val="left" w:pos="2880"/>
          <w:tab w:val="left" w:pos="5040"/>
          <w:tab w:val="left" w:pos="7200"/>
        </w:tabs>
        <w:spacing w:line="480" w:lineRule="auto"/>
        <w:rPr>
          <w:b/>
        </w:rPr>
      </w:pPr>
      <w:r w:rsidRPr="001966D7">
        <w:rPr>
          <w:b/>
        </w:rPr>
        <w:t>NW Hall of Fame</w:t>
      </w:r>
    </w:p>
    <w:p w14:paraId="55CFEFC2" w14:textId="77777777" w:rsidR="00306016" w:rsidRPr="00104326" w:rsidRDefault="00306016" w:rsidP="004104CB">
      <w:pPr>
        <w:widowControl/>
        <w:numPr>
          <w:ilvl w:val="1"/>
          <w:numId w:val="25"/>
        </w:numPr>
        <w:tabs>
          <w:tab w:val="clear" w:pos="1080"/>
          <w:tab w:val="num" w:pos="720"/>
          <w:tab w:val="left" w:pos="1440"/>
          <w:tab w:val="left" w:pos="2880"/>
          <w:tab w:val="left" w:pos="5040"/>
          <w:tab w:val="left" w:pos="7200"/>
        </w:tabs>
        <w:autoSpaceDE/>
        <w:autoSpaceDN/>
        <w:adjustRightInd/>
        <w:ind w:left="720"/>
      </w:pPr>
      <w:r w:rsidRPr="00104326">
        <w:t>Committee Members</w:t>
      </w:r>
    </w:p>
    <w:p w14:paraId="252DBD4B" w14:textId="77777777" w:rsidR="00306016" w:rsidRPr="00104326" w:rsidRDefault="00306016" w:rsidP="001966D7">
      <w:pPr>
        <w:tabs>
          <w:tab w:val="num" w:pos="720"/>
          <w:tab w:val="left" w:pos="1440"/>
          <w:tab w:val="left" w:pos="2880"/>
          <w:tab w:val="left" w:pos="5040"/>
          <w:tab w:val="left" w:pos="7200"/>
        </w:tabs>
        <w:ind w:left="720" w:hanging="360"/>
        <w:rPr>
          <w:sz w:val="16"/>
          <w:szCs w:val="16"/>
        </w:rPr>
      </w:pPr>
    </w:p>
    <w:p w14:paraId="66C3BB96" w14:textId="77777777" w:rsidR="00306016" w:rsidRPr="00104326" w:rsidRDefault="00306016" w:rsidP="004104CB">
      <w:pPr>
        <w:widowControl/>
        <w:numPr>
          <w:ilvl w:val="2"/>
          <w:numId w:val="25"/>
        </w:numPr>
        <w:tabs>
          <w:tab w:val="num" w:pos="1080"/>
          <w:tab w:val="left" w:pos="1440"/>
          <w:tab w:val="left" w:pos="2880"/>
          <w:tab w:val="left" w:pos="5040"/>
          <w:tab w:val="left" w:pos="7200"/>
        </w:tabs>
        <w:autoSpaceDE/>
        <w:autoSpaceDN/>
        <w:adjustRightInd/>
        <w:ind w:left="1080"/>
      </w:pPr>
      <w:r w:rsidRPr="00104326">
        <w:t xml:space="preserve">The NW Hall of Fame Committee shall be comprised of a minimum of five (5) individuals appointed by the NW Regional Director.  The Regional Director will appoint the chairman, two (2) members to a three (3) year term and (2) members to a five (5) year term </w:t>
      </w:r>
    </w:p>
    <w:p w14:paraId="7E00656C" w14:textId="77777777" w:rsidR="00306016" w:rsidRPr="00104326" w:rsidRDefault="00306016" w:rsidP="001966D7">
      <w:pPr>
        <w:pStyle w:val="BodyTextIndent3"/>
        <w:tabs>
          <w:tab w:val="num" w:pos="720"/>
        </w:tabs>
        <w:ind w:left="720" w:hanging="360"/>
        <w:rPr>
          <w:i w:val="0"/>
          <w:sz w:val="16"/>
        </w:rPr>
      </w:pPr>
    </w:p>
    <w:p w14:paraId="703FCAB4" w14:textId="77777777" w:rsidR="00306016" w:rsidRPr="00104326" w:rsidRDefault="00306016" w:rsidP="004104CB">
      <w:pPr>
        <w:widowControl/>
        <w:numPr>
          <w:ilvl w:val="1"/>
          <w:numId w:val="25"/>
        </w:numPr>
        <w:tabs>
          <w:tab w:val="clear" w:pos="1080"/>
          <w:tab w:val="num" w:pos="720"/>
          <w:tab w:val="left" w:pos="1440"/>
          <w:tab w:val="left" w:pos="2880"/>
          <w:tab w:val="left" w:pos="5040"/>
          <w:tab w:val="left" w:pos="7200"/>
        </w:tabs>
        <w:autoSpaceDE/>
        <w:autoSpaceDN/>
        <w:adjustRightInd/>
        <w:spacing w:line="360" w:lineRule="auto"/>
        <w:ind w:left="720"/>
      </w:pPr>
      <w:r w:rsidRPr="00104326">
        <w:t>Purpose of Committee</w:t>
      </w:r>
    </w:p>
    <w:p w14:paraId="5A505FF0" w14:textId="77777777" w:rsidR="00306016" w:rsidRPr="00104326" w:rsidRDefault="00306016" w:rsidP="004104CB">
      <w:pPr>
        <w:widowControl/>
        <w:numPr>
          <w:ilvl w:val="2"/>
          <w:numId w:val="25"/>
        </w:numPr>
        <w:tabs>
          <w:tab w:val="num" w:pos="1080"/>
          <w:tab w:val="left" w:pos="2880"/>
          <w:tab w:val="left" w:pos="5040"/>
          <w:tab w:val="left" w:pos="7200"/>
        </w:tabs>
        <w:autoSpaceDE/>
        <w:autoSpaceDN/>
        <w:adjustRightInd/>
        <w:ind w:left="1080"/>
      </w:pPr>
      <w:r w:rsidRPr="00104326">
        <w:t>Receive nominations to the Hall of Fame and recommend to the Council, people who have been nominated and who meet the approved criteria for selection to the NW Regional Hall of Fame.</w:t>
      </w:r>
    </w:p>
    <w:p w14:paraId="587D6077" w14:textId="77777777" w:rsidR="00306016" w:rsidRPr="00104326" w:rsidRDefault="00306016" w:rsidP="001966D7">
      <w:pPr>
        <w:tabs>
          <w:tab w:val="num" w:pos="1080"/>
          <w:tab w:val="left" w:pos="1440"/>
          <w:tab w:val="left" w:pos="2880"/>
          <w:tab w:val="left" w:pos="5040"/>
          <w:tab w:val="left" w:pos="7200"/>
        </w:tabs>
        <w:ind w:left="1080" w:hanging="360"/>
        <w:rPr>
          <w:sz w:val="16"/>
          <w:szCs w:val="16"/>
        </w:rPr>
      </w:pPr>
    </w:p>
    <w:p w14:paraId="5CEA8CBF" w14:textId="77777777" w:rsidR="00306016" w:rsidRPr="00104326" w:rsidRDefault="00306016" w:rsidP="004104CB">
      <w:pPr>
        <w:widowControl/>
        <w:numPr>
          <w:ilvl w:val="2"/>
          <w:numId w:val="25"/>
        </w:numPr>
        <w:tabs>
          <w:tab w:val="num" w:pos="1080"/>
          <w:tab w:val="left" w:pos="2880"/>
          <w:tab w:val="left" w:pos="5040"/>
          <w:tab w:val="left" w:pos="7200"/>
        </w:tabs>
        <w:autoSpaceDE/>
        <w:autoSpaceDN/>
        <w:adjustRightInd/>
        <w:spacing w:line="480" w:lineRule="auto"/>
        <w:ind w:left="1080"/>
      </w:pPr>
      <w:r w:rsidRPr="00104326">
        <w:t>Shall meet at the annual meeting of the NW Council.</w:t>
      </w:r>
    </w:p>
    <w:p w14:paraId="2D265B39" w14:textId="77777777" w:rsidR="00306016" w:rsidRPr="00104326" w:rsidRDefault="00306016" w:rsidP="004104CB">
      <w:pPr>
        <w:widowControl/>
        <w:numPr>
          <w:ilvl w:val="2"/>
          <w:numId w:val="25"/>
        </w:numPr>
        <w:tabs>
          <w:tab w:val="num" w:pos="1080"/>
          <w:tab w:val="left" w:pos="2880"/>
          <w:tab w:val="left" w:pos="5040"/>
          <w:tab w:val="left" w:pos="7200"/>
        </w:tabs>
        <w:autoSpaceDE/>
        <w:autoSpaceDN/>
        <w:adjustRightInd/>
        <w:ind w:left="1080"/>
      </w:pPr>
      <w:r w:rsidRPr="00104326">
        <w:t>Shall be limited to a maximum of the 4 best candidates submitted each year.</w:t>
      </w:r>
    </w:p>
    <w:p w14:paraId="33865966" w14:textId="77777777" w:rsidR="00306016" w:rsidRPr="00104326" w:rsidRDefault="00306016" w:rsidP="001966D7">
      <w:pPr>
        <w:tabs>
          <w:tab w:val="num" w:pos="720"/>
          <w:tab w:val="left" w:pos="2880"/>
          <w:tab w:val="left" w:pos="5040"/>
          <w:tab w:val="left" w:pos="7200"/>
        </w:tabs>
        <w:ind w:left="720" w:hanging="360"/>
      </w:pPr>
    </w:p>
    <w:p w14:paraId="442060AA" w14:textId="77777777" w:rsidR="00306016" w:rsidRPr="00104326" w:rsidRDefault="00306016" w:rsidP="004104CB">
      <w:pPr>
        <w:widowControl/>
        <w:numPr>
          <w:ilvl w:val="1"/>
          <w:numId w:val="25"/>
        </w:numPr>
        <w:tabs>
          <w:tab w:val="clear" w:pos="1080"/>
          <w:tab w:val="num" w:pos="720"/>
          <w:tab w:val="left" w:pos="1440"/>
          <w:tab w:val="left" w:pos="2880"/>
          <w:tab w:val="left" w:pos="5040"/>
          <w:tab w:val="left" w:pos="7200"/>
        </w:tabs>
        <w:autoSpaceDE/>
        <w:autoSpaceDN/>
        <w:adjustRightInd/>
        <w:spacing w:line="360" w:lineRule="auto"/>
        <w:ind w:left="720"/>
      </w:pPr>
      <w:r w:rsidRPr="00104326">
        <w:t>Funding of Awards</w:t>
      </w:r>
    </w:p>
    <w:p w14:paraId="2F6D8692" w14:textId="77777777" w:rsidR="00306016" w:rsidRPr="00104326" w:rsidRDefault="00306016" w:rsidP="004104CB">
      <w:pPr>
        <w:widowControl/>
        <w:numPr>
          <w:ilvl w:val="2"/>
          <w:numId w:val="25"/>
        </w:numPr>
        <w:tabs>
          <w:tab w:val="num" w:pos="1080"/>
          <w:tab w:val="left" w:pos="2880"/>
          <w:tab w:val="left" w:pos="5040"/>
          <w:tab w:val="left" w:pos="7200"/>
        </w:tabs>
        <w:autoSpaceDE/>
        <w:autoSpaceDN/>
        <w:adjustRightInd/>
        <w:ind w:left="1080"/>
        <w:rPr>
          <w:sz w:val="16"/>
          <w:szCs w:val="16"/>
        </w:rPr>
      </w:pPr>
      <w:r w:rsidRPr="00104326">
        <w:t>Each Local Association shall be assessed $50 annually or as needed to defray the expenses of the committee.  This levy must be approved by two-thirds (2/3) of the NW Council.</w:t>
      </w:r>
    </w:p>
    <w:p w14:paraId="17D05C38" w14:textId="77777777" w:rsidR="00306016" w:rsidRPr="00104326" w:rsidRDefault="00306016" w:rsidP="001966D7">
      <w:pPr>
        <w:tabs>
          <w:tab w:val="num" w:pos="720"/>
          <w:tab w:val="left" w:pos="2880"/>
          <w:tab w:val="left" w:pos="5040"/>
          <w:tab w:val="left" w:pos="7200"/>
        </w:tabs>
        <w:ind w:left="720" w:hanging="360"/>
        <w:rPr>
          <w:sz w:val="16"/>
          <w:szCs w:val="16"/>
        </w:rPr>
      </w:pPr>
    </w:p>
    <w:p w14:paraId="2F6E8744" w14:textId="77777777" w:rsidR="00306016" w:rsidRPr="00104326" w:rsidRDefault="00306016" w:rsidP="004104CB">
      <w:pPr>
        <w:widowControl/>
        <w:numPr>
          <w:ilvl w:val="1"/>
          <w:numId w:val="25"/>
        </w:numPr>
        <w:tabs>
          <w:tab w:val="clear" w:pos="1080"/>
          <w:tab w:val="num" w:pos="720"/>
          <w:tab w:val="left" w:pos="2880"/>
          <w:tab w:val="left" w:pos="5040"/>
          <w:tab w:val="left" w:pos="7200"/>
        </w:tabs>
        <w:autoSpaceDE/>
        <w:autoSpaceDN/>
        <w:adjustRightInd/>
        <w:spacing w:line="360" w:lineRule="auto"/>
        <w:ind w:left="720"/>
      </w:pPr>
      <w:r w:rsidRPr="00104326">
        <w:t>Submission of Nominees</w:t>
      </w:r>
    </w:p>
    <w:p w14:paraId="6F411DB9" w14:textId="77777777" w:rsidR="00306016" w:rsidRDefault="00306016" w:rsidP="004104CB">
      <w:pPr>
        <w:widowControl/>
        <w:numPr>
          <w:ilvl w:val="2"/>
          <w:numId w:val="26"/>
        </w:numPr>
        <w:tabs>
          <w:tab w:val="num" w:pos="1080"/>
          <w:tab w:val="left" w:pos="2880"/>
          <w:tab w:val="left" w:pos="5040"/>
          <w:tab w:val="left" w:pos="7200"/>
        </w:tabs>
        <w:autoSpaceDE/>
        <w:autoSpaceDN/>
        <w:adjustRightInd/>
        <w:ind w:left="1080"/>
      </w:pPr>
      <w:r w:rsidRPr="00104326">
        <w:t>December 1</w:t>
      </w:r>
      <w:r w:rsidRPr="00104326">
        <w:rPr>
          <w:vertAlign w:val="superscript"/>
        </w:rPr>
        <w:t>st</w:t>
      </w:r>
      <w:r w:rsidRPr="00104326">
        <w:rPr>
          <w:b/>
        </w:rPr>
        <w:t xml:space="preserve"> </w:t>
      </w:r>
      <w:r w:rsidRPr="00104326">
        <w:t>of each year shall be the deadline for submitting nominations.</w:t>
      </w:r>
    </w:p>
    <w:p w14:paraId="5A0CECE6" w14:textId="77777777" w:rsidR="00C50E46" w:rsidRPr="00104326" w:rsidRDefault="00C50E46" w:rsidP="00C50E46">
      <w:pPr>
        <w:widowControl/>
        <w:tabs>
          <w:tab w:val="num" w:pos="1440"/>
          <w:tab w:val="left" w:pos="2880"/>
          <w:tab w:val="left" w:pos="5040"/>
          <w:tab w:val="left" w:pos="7200"/>
        </w:tabs>
        <w:autoSpaceDE/>
        <w:autoSpaceDN/>
        <w:adjustRightInd/>
        <w:ind w:left="1080"/>
      </w:pPr>
    </w:p>
    <w:p w14:paraId="301E4808" w14:textId="77777777" w:rsidR="00306016" w:rsidRDefault="00306016" w:rsidP="004104CB">
      <w:pPr>
        <w:widowControl/>
        <w:numPr>
          <w:ilvl w:val="2"/>
          <w:numId w:val="26"/>
        </w:numPr>
        <w:tabs>
          <w:tab w:val="num" w:pos="1080"/>
          <w:tab w:val="left" w:pos="2880"/>
          <w:tab w:val="left" w:pos="5040"/>
          <w:tab w:val="left" w:pos="7200"/>
          <w:tab w:val="left" w:pos="8910"/>
        </w:tabs>
        <w:autoSpaceDE/>
        <w:autoSpaceDN/>
        <w:adjustRightInd/>
        <w:ind w:left="1080"/>
      </w:pPr>
      <w:r w:rsidRPr="00104326">
        <w:t>Nominations must be submitted electronically on the NW Hall of Fame application and accompanied by two letters of recommendation.</w:t>
      </w:r>
    </w:p>
    <w:p w14:paraId="3CE92260" w14:textId="77777777" w:rsidR="00C50E46" w:rsidRPr="00104326" w:rsidRDefault="00C50E46" w:rsidP="00C50E46">
      <w:pPr>
        <w:widowControl/>
        <w:tabs>
          <w:tab w:val="num" w:pos="1440"/>
          <w:tab w:val="left" w:pos="2880"/>
          <w:tab w:val="left" w:pos="5040"/>
          <w:tab w:val="left" w:pos="7200"/>
          <w:tab w:val="left" w:pos="8910"/>
        </w:tabs>
        <w:autoSpaceDE/>
        <w:autoSpaceDN/>
        <w:adjustRightInd/>
        <w:ind w:left="1080"/>
      </w:pPr>
    </w:p>
    <w:p w14:paraId="5C9BFBDB" w14:textId="7AE81F58" w:rsidR="00306016" w:rsidRDefault="00306016" w:rsidP="004104CB">
      <w:pPr>
        <w:widowControl/>
        <w:numPr>
          <w:ilvl w:val="2"/>
          <w:numId w:val="26"/>
        </w:numPr>
        <w:tabs>
          <w:tab w:val="num" w:pos="1080"/>
          <w:tab w:val="left" w:pos="2880"/>
          <w:tab w:val="left" w:pos="5040"/>
          <w:tab w:val="left" w:pos="7200"/>
        </w:tabs>
        <w:autoSpaceDE/>
        <w:autoSpaceDN/>
        <w:adjustRightInd/>
        <w:ind w:left="1080"/>
      </w:pPr>
      <w:r w:rsidRPr="00104326">
        <w:lastRenderedPageBreak/>
        <w:t>All nominations must be accompanied by detailed information and documentation submitted electronically</w:t>
      </w:r>
      <w:r w:rsidR="00C50E46">
        <w:t>.</w:t>
      </w:r>
    </w:p>
    <w:p w14:paraId="4C12738F" w14:textId="77777777" w:rsidR="00C50E46" w:rsidRPr="00104326" w:rsidRDefault="00C50E46" w:rsidP="00C50E46">
      <w:pPr>
        <w:widowControl/>
        <w:tabs>
          <w:tab w:val="num" w:pos="1440"/>
          <w:tab w:val="left" w:pos="2880"/>
          <w:tab w:val="left" w:pos="5040"/>
          <w:tab w:val="left" w:pos="7200"/>
        </w:tabs>
        <w:autoSpaceDE/>
        <w:autoSpaceDN/>
        <w:adjustRightInd/>
        <w:ind w:left="1080"/>
      </w:pPr>
    </w:p>
    <w:p w14:paraId="67187E80" w14:textId="77777777" w:rsidR="00306016" w:rsidRDefault="00306016" w:rsidP="004104CB">
      <w:pPr>
        <w:widowControl/>
        <w:numPr>
          <w:ilvl w:val="2"/>
          <w:numId w:val="26"/>
        </w:numPr>
        <w:tabs>
          <w:tab w:val="num" w:pos="1080"/>
          <w:tab w:val="left" w:pos="2880"/>
          <w:tab w:val="left" w:pos="5040"/>
          <w:tab w:val="left" w:pos="7200"/>
        </w:tabs>
        <w:autoSpaceDE/>
        <w:autoSpaceDN/>
        <w:adjustRightInd/>
        <w:ind w:left="1080"/>
      </w:pPr>
      <w:r w:rsidRPr="00104326">
        <w:t>Any Region 15 member on the ASA Council may nominate individuals</w:t>
      </w:r>
      <w:r>
        <w:t xml:space="preserve"> for the NW Region </w:t>
      </w:r>
      <w:r w:rsidRPr="00104326">
        <w:t>Hall of Fame.</w:t>
      </w:r>
    </w:p>
    <w:p w14:paraId="32D6F5D0" w14:textId="77777777" w:rsidR="00252D64" w:rsidRPr="00104326" w:rsidRDefault="00252D64" w:rsidP="00252D64">
      <w:pPr>
        <w:widowControl/>
        <w:tabs>
          <w:tab w:val="left" w:pos="2880"/>
          <w:tab w:val="left" w:pos="5040"/>
          <w:tab w:val="left" w:pos="7200"/>
        </w:tabs>
        <w:autoSpaceDE/>
        <w:autoSpaceDN/>
        <w:adjustRightInd/>
        <w:ind w:left="1080"/>
      </w:pPr>
    </w:p>
    <w:p w14:paraId="31B9D4EF" w14:textId="77777777" w:rsidR="00306016" w:rsidRPr="00104326" w:rsidRDefault="00306016" w:rsidP="004104CB">
      <w:pPr>
        <w:widowControl/>
        <w:numPr>
          <w:ilvl w:val="1"/>
          <w:numId w:val="27"/>
        </w:numPr>
        <w:tabs>
          <w:tab w:val="clear" w:pos="1080"/>
          <w:tab w:val="num" w:pos="720"/>
          <w:tab w:val="left" w:pos="1440"/>
          <w:tab w:val="left" w:pos="2880"/>
          <w:tab w:val="left" w:pos="5040"/>
          <w:tab w:val="left" w:pos="7200"/>
        </w:tabs>
        <w:autoSpaceDE/>
        <w:autoSpaceDN/>
        <w:adjustRightInd/>
        <w:ind w:left="720"/>
      </w:pPr>
      <w:r w:rsidRPr="00104326">
        <w:t>Review of Candidates:  The committee will receive for review all candidates and information in December.  The committee will meet at the annual NW Region meeting to finalize selection for the following year.</w:t>
      </w:r>
    </w:p>
    <w:p w14:paraId="412AA5E6" w14:textId="77777777" w:rsidR="00306016" w:rsidRPr="00104326" w:rsidRDefault="00306016" w:rsidP="001966D7">
      <w:pPr>
        <w:tabs>
          <w:tab w:val="num" w:pos="720"/>
          <w:tab w:val="left" w:pos="1440"/>
          <w:tab w:val="left" w:pos="2880"/>
          <w:tab w:val="left" w:pos="5040"/>
          <w:tab w:val="left" w:pos="7200"/>
        </w:tabs>
        <w:ind w:left="720" w:hanging="360"/>
        <w:rPr>
          <w:sz w:val="16"/>
          <w:szCs w:val="16"/>
        </w:rPr>
      </w:pPr>
    </w:p>
    <w:p w14:paraId="1C2B3090" w14:textId="77777777" w:rsidR="00306016" w:rsidRPr="00104326" w:rsidRDefault="00306016" w:rsidP="004104CB">
      <w:pPr>
        <w:widowControl/>
        <w:numPr>
          <w:ilvl w:val="1"/>
          <w:numId w:val="27"/>
        </w:numPr>
        <w:tabs>
          <w:tab w:val="clear" w:pos="1080"/>
          <w:tab w:val="num" w:pos="720"/>
          <w:tab w:val="left" w:pos="1440"/>
          <w:tab w:val="left" w:pos="2880"/>
          <w:tab w:val="left" w:pos="5040"/>
          <w:tab w:val="left" w:pos="7200"/>
        </w:tabs>
        <w:autoSpaceDE/>
        <w:autoSpaceDN/>
        <w:adjustRightInd/>
        <w:spacing w:line="360" w:lineRule="auto"/>
        <w:ind w:left="720"/>
      </w:pPr>
      <w:r w:rsidRPr="00104326">
        <w:t>Presentation of Awards</w:t>
      </w:r>
    </w:p>
    <w:p w14:paraId="60B4CD32" w14:textId="77777777" w:rsidR="00306016" w:rsidRPr="00104326" w:rsidRDefault="00306016" w:rsidP="004104CB">
      <w:pPr>
        <w:widowControl/>
        <w:numPr>
          <w:ilvl w:val="2"/>
          <w:numId w:val="27"/>
        </w:numPr>
        <w:tabs>
          <w:tab w:val="clear" w:pos="1440"/>
          <w:tab w:val="num" w:pos="1080"/>
          <w:tab w:val="left" w:pos="2880"/>
          <w:tab w:val="left" w:pos="5040"/>
          <w:tab w:val="left" w:pos="7200"/>
        </w:tabs>
        <w:autoSpaceDE/>
        <w:autoSpaceDN/>
        <w:adjustRightInd/>
        <w:ind w:left="1080"/>
      </w:pPr>
      <w:r w:rsidRPr="00104326">
        <w:t xml:space="preserve">Presentation of Hall of Fame awards shall be made at the annual Northwest Regional meeting banquet.  The Local Association commissioner whose candidate is being inducted is responsible for notification of induction and all information relating to the awards presentation. </w:t>
      </w:r>
    </w:p>
    <w:p w14:paraId="1330DF51" w14:textId="77777777" w:rsidR="00306016" w:rsidRPr="00104326" w:rsidRDefault="00306016" w:rsidP="001966D7">
      <w:pPr>
        <w:tabs>
          <w:tab w:val="num" w:pos="720"/>
          <w:tab w:val="left" w:pos="1440"/>
          <w:tab w:val="left" w:pos="2880"/>
          <w:tab w:val="left" w:pos="5040"/>
          <w:tab w:val="left" w:pos="7200"/>
        </w:tabs>
        <w:ind w:left="720" w:hanging="360"/>
        <w:rPr>
          <w:b/>
          <w:sz w:val="16"/>
          <w:szCs w:val="16"/>
        </w:rPr>
      </w:pPr>
    </w:p>
    <w:p w14:paraId="54F3EC55" w14:textId="77777777" w:rsidR="00306016" w:rsidRPr="00104326" w:rsidRDefault="00306016" w:rsidP="004104CB">
      <w:pPr>
        <w:widowControl/>
        <w:numPr>
          <w:ilvl w:val="1"/>
          <w:numId w:val="27"/>
        </w:numPr>
        <w:tabs>
          <w:tab w:val="clear" w:pos="1080"/>
          <w:tab w:val="num" w:pos="720"/>
          <w:tab w:val="left" w:pos="1440"/>
          <w:tab w:val="left" w:pos="2880"/>
          <w:tab w:val="left" w:pos="5040"/>
          <w:tab w:val="left" w:pos="7200"/>
        </w:tabs>
        <w:autoSpaceDE/>
        <w:autoSpaceDN/>
        <w:adjustRightInd/>
        <w:spacing w:line="360" w:lineRule="auto"/>
        <w:ind w:left="720"/>
      </w:pPr>
      <w:r w:rsidRPr="00104326">
        <w:t xml:space="preserve"> Categories and Criteria</w:t>
      </w:r>
    </w:p>
    <w:p w14:paraId="2CBE64C7" w14:textId="77777777" w:rsidR="00306016" w:rsidRPr="00104326" w:rsidRDefault="00306016" w:rsidP="004104CB">
      <w:pPr>
        <w:widowControl/>
        <w:numPr>
          <w:ilvl w:val="2"/>
          <w:numId w:val="27"/>
        </w:numPr>
        <w:tabs>
          <w:tab w:val="num" w:pos="1080"/>
          <w:tab w:val="left" w:pos="2880"/>
          <w:tab w:val="left" w:pos="5040"/>
          <w:tab w:val="left" w:pos="7200"/>
        </w:tabs>
        <w:autoSpaceDE/>
        <w:autoSpaceDN/>
        <w:adjustRightInd/>
        <w:ind w:left="1080"/>
      </w:pPr>
      <w:r w:rsidRPr="00104326">
        <w:t>Player (three points needed for selection)</w:t>
      </w:r>
    </w:p>
    <w:p w14:paraId="1F2CEF5A" w14:textId="77777777" w:rsidR="00306016" w:rsidRPr="00104326" w:rsidRDefault="00306016" w:rsidP="004104CB">
      <w:pPr>
        <w:widowControl/>
        <w:numPr>
          <w:ilvl w:val="3"/>
          <w:numId w:val="27"/>
        </w:numPr>
        <w:tabs>
          <w:tab w:val="num" w:pos="1440"/>
          <w:tab w:val="left" w:pos="1980"/>
          <w:tab w:val="left" w:pos="5040"/>
          <w:tab w:val="left" w:pos="7200"/>
        </w:tabs>
        <w:autoSpaceDE/>
        <w:autoSpaceDN/>
        <w:adjustRightInd/>
        <w:ind w:left="1440" w:hanging="360"/>
      </w:pPr>
      <w:r w:rsidRPr="00104326">
        <w:t>All Star Team</w:t>
      </w:r>
    </w:p>
    <w:p w14:paraId="19E706FF" w14:textId="77777777" w:rsidR="00306016" w:rsidRPr="00104326" w:rsidRDefault="00306016" w:rsidP="004104CB">
      <w:pPr>
        <w:widowControl/>
        <w:numPr>
          <w:ilvl w:val="3"/>
          <w:numId w:val="27"/>
        </w:numPr>
        <w:tabs>
          <w:tab w:val="num" w:pos="1440"/>
          <w:tab w:val="left" w:pos="1980"/>
          <w:tab w:val="left" w:pos="5040"/>
          <w:tab w:val="left" w:pos="7200"/>
        </w:tabs>
        <w:autoSpaceDE/>
        <w:autoSpaceDN/>
        <w:adjustRightInd/>
        <w:ind w:left="1440" w:hanging="360"/>
      </w:pPr>
      <w:r w:rsidRPr="00104326">
        <w:t>MVP Award</w:t>
      </w:r>
    </w:p>
    <w:p w14:paraId="4F041A0F" w14:textId="77777777" w:rsidR="00306016" w:rsidRPr="00104326" w:rsidRDefault="00306016" w:rsidP="004104CB">
      <w:pPr>
        <w:widowControl/>
        <w:numPr>
          <w:ilvl w:val="3"/>
          <w:numId w:val="27"/>
        </w:numPr>
        <w:tabs>
          <w:tab w:val="num" w:pos="1440"/>
          <w:tab w:val="left" w:pos="1980"/>
          <w:tab w:val="left" w:pos="5040"/>
          <w:tab w:val="left" w:pos="7200"/>
        </w:tabs>
        <w:autoSpaceDE/>
        <w:autoSpaceDN/>
        <w:adjustRightInd/>
        <w:ind w:left="1440" w:hanging="360"/>
      </w:pPr>
      <w:r w:rsidRPr="00104326">
        <w:t xml:space="preserve">Recognition Award </w:t>
      </w:r>
    </w:p>
    <w:p w14:paraId="6B689ED8" w14:textId="77777777" w:rsidR="00306016" w:rsidRPr="00104326" w:rsidRDefault="00306016" w:rsidP="004104CB">
      <w:pPr>
        <w:widowControl/>
        <w:numPr>
          <w:ilvl w:val="3"/>
          <w:numId w:val="27"/>
        </w:numPr>
        <w:tabs>
          <w:tab w:val="num" w:pos="1440"/>
          <w:tab w:val="left" w:pos="1980"/>
          <w:tab w:val="left" w:pos="5040"/>
          <w:tab w:val="left" w:pos="7200"/>
        </w:tabs>
        <w:autoSpaceDE/>
        <w:autoSpaceDN/>
        <w:adjustRightInd/>
        <w:ind w:left="1440" w:hanging="360"/>
      </w:pPr>
      <w:r w:rsidRPr="00104326">
        <w:t>Home run, batting or defense award</w:t>
      </w:r>
    </w:p>
    <w:p w14:paraId="27A2A5CD" w14:textId="77777777" w:rsidR="00306016" w:rsidRPr="00104326" w:rsidRDefault="00306016" w:rsidP="004104CB">
      <w:pPr>
        <w:widowControl/>
        <w:numPr>
          <w:ilvl w:val="3"/>
          <w:numId w:val="27"/>
        </w:numPr>
        <w:tabs>
          <w:tab w:val="num" w:pos="1440"/>
          <w:tab w:val="left" w:pos="1980"/>
          <w:tab w:val="left" w:pos="5040"/>
          <w:tab w:val="left" w:pos="7200"/>
        </w:tabs>
        <w:autoSpaceDE/>
        <w:autoSpaceDN/>
        <w:adjustRightInd/>
        <w:ind w:left="1440" w:hanging="360"/>
      </w:pPr>
      <w:r w:rsidRPr="00104326">
        <w:t>Regional participant (5 years equals one point)</w:t>
      </w:r>
    </w:p>
    <w:p w14:paraId="25BF8184" w14:textId="77777777" w:rsidR="00306016" w:rsidRDefault="00306016" w:rsidP="004104CB">
      <w:pPr>
        <w:widowControl/>
        <w:numPr>
          <w:ilvl w:val="3"/>
          <w:numId w:val="27"/>
        </w:numPr>
        <w:tabs>
          <w:tab w:val="num" w:pos="1440"/>
          <w:tab w:val="left" w:pos="1980"/>
          <w:tab w:val="left" w:pos="5040"/>
          <w:tab w:val="left" w:pos="7200"/>
        </w:tabs>
        <w:autoSpaceDE/>
        <w:autoSpaceDN/>
        <w:adjustRightInd/>
        <w:ind w:left="1440" w:hanging="360"/>
      </w:pPr>
      <w:r w:rsidRPr="00104326">
        <w:t>National Championship participant (2 years equal one point)</w:t>
      </w:r>
    </w:p>
    <w:p w14:paraId="5672B563" w14:textId="77777777" w:rsidR="00C50E46" w:rsidRPr="00104326" w:rsidRDefault="00C50E46" w:rsidP="00C50E46">
      <w:pPr>
        <w:widowControl/>
        <w:tabs>
          <w:tab w:val="left" w:pos="1980"/>
          <w:tab w:val="left" w:pos="5040"/>
          <w:tab w:val="left" w:pos="7200"/>
        </w:tabs>
        <w:autoSpaceDE/>
        <w:autoSpaceDN/>
        <w:adjustRightInd/>
        <w:ind w:left="1440"/>
      </w:pPr>
    </w:p>
    <w:p w14:paraId="3ED868D7" w14:textId="77777777" w:rsidR="00306016" w:rsidRPr="00104326" w:rsidRDefault="00306016" w:rsidP="004104CB">
      <w:pPr>
        <w:widowControl/>
        <w:numPr>
          <w:ilvl w:val="2"/>
          <w:numId w:val="27"/>
        </w:numPr>
        <w:tabs>
          <w:tab w:val="num" w:pos="1080"/>
          <w:tab w:val="left" w:pos="1980"/>
          <w:tab w:val="left" w:pos="5040"/>
          <w:tab w:val="left" w:pos="7200"/>
        </w:tabs>
        <w:autoSpaceDE/>
        <w:autoSpaceDN/>
        <w:adjustRightInd/>
        <w:ind w:left="1080"/>
      </w:pPr>
      <w:r w:rsidRPr="00104326">
        <w:t>Umpire (thirty points needed for selection)</w:t>
      </w:r>
    </w:p>
    <w:p w14:paraId="0F3AC950" w14:textId="77777777" w:rsidR="00306016" w:rsidRPr="00104326" w:rsidRDefault="00306016" w:rsidP="00252D64">
      <w:pPr>
        <w:tabs>
          <w:tab w:val="num" w:pos="1440"/>
          <w:tab w:val="left" w:pos="1980"/>
          <w:tab w:val="left" w:pos="2070"/>
          <w:tab w:val="left" w:pos="5040"/>
          <w:tab w:val="left" w:pos="7200"/>
        </w:tabs>
        <w:ind w:left="1440" w:hanging="360"/>
      </w:pPr>
      <w:r w:rsidRPr="00104326">
        <w:t>(a)</w:t>
      </w:r>
      <w:r w:rsidRPr="00104326">
        <w:rPr>
          <w:b/>
        </w:rPr>
        <w:tab/>
      </w:r>
      <w:r w:rsidRPr="00104326">
        <w:t>10 years local association membership (2 points)</w:t>
      </w:r>
    </w:p>
    <w:p w14:paraId="5D49C74B" w14:textId="23E26331" w:rsidR="00306016" w:rsidRPr="00104326" w:rsidRDefault="002E776A" w:rsidP="00252D64">
      <w:pPr>
        <w:tabs>
          <w:tab w:val="num" w:pos="1440"/>
          <w:tab w:val="left" w:pos="1980"/>
          <w:tab w:val="left" w:pos="2070"/>
          <w:tab w:val="left" w:pos="5040"/>
          <w:tab w:val="left" w:pos="7200"/>
        </w:tabs>
        <w:ind w:left="1440" w:hanging="360"/>
      </w:pPr>
      <w:r>
        <w:t xml:space="preserve">(b) </w:t>
      </w:r>
      <w:r w:rsidR="00306016" w:rsidRPr="00104326">
        <w:t>Each Regional Tournament worked (2 points)</w:t>
      </w:r>
    </w:p>
    <w:p w14:paraId="726F8227" w14:textId="77777777" w:rsidR="00306016" w:rsidRPr="00104326" w:rsidRDefault="00306016" w:rsidP="00252D64">
      <w:pPr>
        <w:tabs>
          <w:tab w:val="num" w:pos="1440"/>
          <w:tab w:val="left" w:pos="1980"/>
          <w:tab w:val="left" w:pos="2070"/>
          <w:tab w:val="left" w:pos="5040"/>
          <w:tab w:val="left" w:pos="7200"/>
        </w:tabs>
        <w:ind w:left="1440" w:hanging="360"/>
      </w:pPr>
      <w:r w:rsidRPr="00104326">
        <w:t>(c)</w:t>
      </w:r>
      <w:r w:rsidRPr="00104326">
        <w:tab/>
        <w:t>Each Regional Tournament worked as UIC (3 points)</w:t>
      </w:r>
    </w:p>
    <w:p w14:paraId="3AE10050" w14:textId="77777777" w:rsidR="00306016" w:rsidRPr="00104326" w:rsidRDefault="00306016" w:rsidP="00252D64">
      <w:pPr>
        <w:tabs>
          <w:tab w:val="num" w:pos="1440"/>
          <w:tab w:val="left" w:pos="1980"/>
          <w:tab w:val="left" w:pos="2070"/>
          <w:tab w:val="left" w:pos="5040"/>
          <w:tab w:val="left" w:pos="7200"/>
        </w:tabs>
        <w:ind w:left="1440" w:hanging="360"/>
      </w:pPr>
      <w:r w:rsidRPr="00104326">
        <w:t>(d)</w:t>
      </w:r>
      <w:r w:rsidRPr="00104326">
        <w:tab/>
        <w:t>Each National Championship Tournament worked (3 points)</w:t>
      </w:r>
    </w:p>
    <w:p w14:paraId="64D5D780" w14:textId="77777777" w:rsidR="00306016" w:rsidRPr="00104326" w:rsidRDefault="00306016" w:rsidP="00252D64">
      <w:pPr>
        <w:tabs>
          <w:tab w:val="num" w:pos="1440"/>
          <w:tab w:val="left" w:pos="1980"/>
          <w:tab w:val="left" w:pos="2070"/>
          <w:tab w:val="left" w:pos="5040"/>
          <w:tab w:val="left" w:pos="7200"/>
        </w:tabs>
        <w:ind w:left="1440" w:hanging="360"/>
      </w:pPr>
      <w:r w:rsidRPr="00104326">
        <w:t>(e)</w:t>
      </w:r>
      <w:r w:rsidRPr="00104326">
        <w:tab/>
        <w:t>Each National Championship Tournament worked as UIC (5 points)</w:t>
      </w:r>
    </w:p>
    <w:p w14:paraId="7AB92C8D" w14:textId="77777777" w:rsidR="00306016" w:rsidRPr="00104326" w:rsidRDefault="00306016" w:rsidP="00252D64">
      <w:pPr>
        <w:tabs>
          <w:tab w:val="num" w:pos="1440"/>
          <w:tab w:val="left" w:pos="1980"/>
          <w:tab w:val="left" w:pos="2070"/>
          <w:tab w:val="left" w:pos="5040"/>
          <w:tab w:val="left" w:pos="7200"/>
        </w:tabs>
        <w:ind w:left="1440" w:hanging="360"/>
      </w:pPr>
      <w:r w:rsidRPr="00104326">
        <w:t>(f)</w:t>
      </w:r>
      <w:r w:rsidRPr="00104326">
        <w:tab/>
        <w:t>Assistant UIC at Regional or National Tournament (4 points)</w:t>
      </w:r>
    </w:p>
    <w:p w14:paraId="09A5723B" w14:textId="2B1BFE0D" w:rsidR="00C50E46" w:rsidRDefault="00252D64" w:rsidP="00252D64">
      <w:pPr>
        <w:tabs>
          <w:tab w:val="num" w:pos="1440"/>
          <w:tab w:val="left" w:pos="1980"/>
          <w:tab w:val="left" w:pos="5040"/>
          <w:tab w:val="left" w:pos="7200"/>
        </w:tabs>
        <w:ind w:left="1440" w:hanging="360"/>
      </w:pPr>
      <w:r>
        <w:rPr>
          <w:b/>
        </w:rPr>
        <w:tab/>
      </w:r>
      <w:r w:rsidR="00306016" w:rsidRPr="00104326">
        <w:rPr>
          <w:b/>
        </w:rPr>
        <w:t>Note:</w:t>
      </w:r>
      <w:r w:rsidR="00306016" w:rsidRPr="00104326">
        <w:t xml:space="preserve">  Requirements:  Must have umpired 15 years, and inactive 2 years from National Championship tournaments.</w:t>
      </w:r>
    </w:p>
    <w:p w14:paraId="6BEE1089" w14:textId="77777777" w:rsidR="00C50E46" w:rsidRPr="00104326" w:rsidRDefault="00C50E46" w:rsidP="00252D64">
      <w:pPr>
        <w:tabs>
          <w:tab w:val="num" w:pos="1440"/>
          <w:tab w:val="left" w:pos="1980"/>
          <w:tab w:val="left" w:pos="5040"/>
          <w:tab w:val="left" w:pos="7200"/>
        </w:tabs>
        <w:ind w:left="1440" w:hanging="360"/>
      </w:pPr>
    </w:p>
    <w:p w14:paraId="29C94D1D" w14:textId="0A31AA26" w:rsidR="00306016" w:rsidRPr="00104326" w:rsidRDefault="002E776A" w:rsidP="004104CB">
      <w:pPr>
        <w:widowControl/>
        <w:numPr>
          <w:ilvl w:val="2"/>
          <w:numId w:val="27"/>
        </w:numPr>
        <w:tabs>
          <w:tab w:val="num" w:pos="1080"/>
          <w:tab w:val="left" w:pos="2880"/>
          <w:tab w:val="left" w:pos="5040"/>
          <w:tab w:val="left" w:pos="7200"/>
        </w:tabs>
        <w:autoSpaceDE/>
        <w:autoSpaceDN/>
        <w:adjustRightInd/>
        <w:ind w:left="1080"/>
        <w:rPr>
          <w:bCs/>
          <w:iCs/>
        </w:rPr>
      </w:pPr>
      <w:r>
        <w:rPr>
          <w:bCs/>
          <w:iCs/>
        </w:rPr>
        <w:t xml:space="preserve">Manager or Sponsor </w:t>
      </w:r>
      <w:r w:rsidR="00306016" w:rsidRPr="00104326">
        <w:rPr>
          <w:bCs/>
          <w:iCs/>
        </w:rPr>
        <w:t>(five points needed for selection)</w:t>
      </w:r>
    </w:p>
    <w:p w14:paraId="2AA00E01" w14:textId="64B621E2" w:rsidR="00306016" w:rsidRPr="00104326" w:rsidRDefault="00306016" w:rsidP="004104CB">
      <w:pPr>
        <w:widowControl/>
        <w:numPr>
          <w:ilvl w:val="3"/>
          <w:numId w:val="27"/>
        </w:numPr>
        <w:tabs>
          <w:tab w:val="num" w:pos="1440"/>
          <w:tab w:val="left" w:pos="1980"/>
          <w:tab w:val="left" w:pos="5040"/>
          <w:tab w:val="left" w:pos="7200"/>
        </w:tabs>
        <w:autoSpaceDE/>
        <w:autoSpaceDN/>
        <w:adjustRightInd/>
        <w:ind w:left="1440" w:hanging="360"/>
      </w:pPr>
      <w:r w:rsidRPr="00104326">
        <w:t xml:space="preserve">20 or more </w:t>
      </w:r>
      <w:r w:rsidR="002E776A">
        <w:t xml:space="preserve">local seasons </w:t>
      </w:r>
      <w:r w:rsidRPr="00104326">
        <w:t>(5 points)</w:t>
      </w:r>
    </w:p>
    <w:p w14:paraId="5946063E" w14:textId="77777777" w:rsidR="00306016" w:rsidRPr="00104326" w:rsidRDefault="00306016" w:rsidP="004104CB">
      <w:pPr>
        <w:widowControl/>
        <w:numPr>
          <w:ilvl w:val="3"/>
          <w:numId w:val="27"/>
        </w:numPr>
        <w:tabs>
          <w:tab w:val="num" w:pos="1440"/>
          <w:tab w:val="left" w:pos="1980"/>
          <w:tab w:val="left" w:pos="5040"/>
          <w:tab w:val="left" w:pos="7200"/>
        </w:tabs>
        <w:autoSpaceDE/>
        <w:autoSpaceDN/>
        <w:adjustRightInd/>
        <w:ind w:left="1440" w:hanging="360"/>
      </w:pPr>
      <w:r w:rsidRPr="00104326">
        <w:t>2-5 Regional Tournaments (2 points)</w:t>
      </w:r>
    </w:p>
    <w:p w14:paraId="6E6A561B" w14:textId="5F7844F6" w:rsidR="00306016" w:rsidRDefault="00306016" w:rsidP="004104CB">
      <w:pPr>
        <w:widowControl/>
        <w:numPr>
          <w:ilvl w:val="3"/>
          <w:numId w:val="27"/>
        </w:numPr>
        <w:tabs>
          <w:tab w:val="num" w:pos="1440"/>
          <w:tab w:val="left" w:pos="1980"/>
          <w:tab w:val="left" w:pos="5040"/>
          <w:tab w:val="left" w:pos="7200"/>
        </w:tabs>
        <w:autoSpaceDE/>
        <w:autoSpaceDN/>
        <w:adjustRightInd/>
        <w:ind w:left="1440" w:hanging="360"/>
      </w:pPr>
      <w:r w:rsidRPr="00104326">
        <w:t>1-2 Na</w:t>
      </w:r>
      <w:r w:rsidR="002E776A">
        <w:t>tional Championship Tournaments</w:t>
      </w:r>
      <w:r w:rsidRPr="00104326">
        <w:t xml:space="preserve"> (2 points)</w:t>
      </w:r>
      <w:r w:rsidR="00C50E46">
        <w:t>.</w:t>
      </w:r>
    </w:p>
    <w:p w14:paraId="26FD537A" w14:textId="77777777" w:rsidR="00C50E46" w:rsidRDefault="00C50E46" w:rsidP="00C50E46">
      <w:pPr>
        <w:widowControl/>
        <w:tabs>
          <w:tab w:val="left" w:pos="1980"/>
          <w:tab w:val="left" w:pos="5040"/>
          <w:tab w:val="left" w:pos="7200"/>
        </w:tabs>
        <w:autoSpaceDE/>
        <w:autoSpaceDN/>
        <w:adjustRightInd/>
        <w:ind w:left="1440"/>
      </w:pPr>
    </w:p>
    <w:p w14:paraId="007644FF" w14:textId="77777777" w:rsidR="00306016" w:rsidRPr="00104326" w:rsidRDefault="00306016" w:rsidP="004104CB">
      <w:pPr>
        <w:widowControl/>
        <w:numPr>
          <w:ilvl w:val="2"/>
          <w:numId w:val="27"/>
        </w:numPr>
        <w:tabs>
          <w:tab w:val="num" w:pos="1080"/>
          <w:tab w:val="left" w:pos="1980"/>
          <w:tab w:val="left" w:pos="5040"/>
          <w:tab w:val="left" w:pos="7200"/>
        </w:tabs>
        <w:autoSpaceDE/>
        <w:autoSpaceDN/>
        <w:adjustRightInd/>
        <w:ind w:left="720" w:firstLine="0"/>
      </w:pPr>
      <w:r w:rsidRPr="00104326">
        <w:t>Commissioner</w:t>
      </w:r>
    </w:p>
    <w:p w14:paraId="54418F6D" w14:textId="77777777" w:rsidR="00306016" w:rsidRPr="00104326" w:rsidRDefault="00306016" w:rsidP="004104CB">
      <w:pPr>
        <w:widowControl/>
        <w:numPr>
          <w:ilvl w:val="0"/>
          <w:numId w:val="28"/>
        </w:numPr>
        <w:tabs>
          <w:tab w:val="num" w:pos="1080"/>
          <w:tab w:val="left" w:pos="1440"/>
          <w:tab w:val="left" w:pos="1980"/>
          <w:tab w:val="left" w:pos="2520"/>
          <w:tab w:val="left" w:pos="7200"/>
        </w:tabs>
        <w:autoSpaceDE/>
        <w:autoSpaceDN/>
        <w:adjustRightInd/>
        <w:ind w:left="1440"/>
      </w:pPr>
      <w:r w:rsidRPr="00104326">
        <w:t>10 years of service</w:t>
      </w:r>
    </w:p>
    <w:p w14:paraId="7228298E" w14:textId="77777777" w:rsidR="00306016" w:rsidRPr="00104326" w:rsidRDefault="00306016" w:rsidP="004104CB">
      <w:pPr>
        <w:widowControl/>
        <w:numPr>
          <w:ilvl w:val="0"/>
          <w:numId w:val="28"/>
        </w:numPr>
        <w:tabs>
          <w:tab w:val="num" w:pos="1080"/>
          <w:tab w:val="left" w:pos="1440"/>
          <w:tab w:val="left" w:pos="1980"/>
          <w:tab w:val="left" w:pos="2520"/>
          <w:tab w:val="left" w:pos="7200"/>
        </w:tabs>
        <w:autoSpaceDE/>
        <w:autoSpaceDN/>
        <w:adjustRightInd/>
        <w:ind w:left="1440"/>
      </w:pPr>
      <w:r w:rsidRPr="00104326">
        <w:t>Nominee shall have served in some of the following areas:</w:t>
      </w:r>
    </w:p>
    <w:p w14:paraId="09CF138B" w14:textId="77777777" w:rsidR="00306016" w:rsidRPr="00104326" w:rsidRDefault="00306016" w:rsidP="004104CB">
      <w:pPr>
        <w:widowControl/>
        <w:numPr>
          <w:ilvl w:val="0"/>
          <w:numId w:val="29"/>
        </w:numPr>
        <w:tabs>
          <w:tab w:val="num" w:pos="1080"/>
          <w:tab w:val="left" w:pos="1440"/>
          <w:tab w:val="left" w:pos="1800"/>
          <w:tab w:val="left" w:pos="2610"/>
          <w:tab w:val="left" w:pos="2880"/>
          <w:tab w:val="left" w:pos="7200"/>
        </w:tabs>
        <w:autoSpaceDE/>
        <w:autoSpaceDN/>
        <w:adjustRightInd/>
        <w:ind w:left="1440" w:firstLine="0"/>
      </w:pPr>
      <w:r w:rsidRPr="00104326">
        <w:t>Regional Director</w:t>
      </w:r>
    </w:p>
    <w:p w14:paraId="682D5EC9" w14:textId="77777777" w:rsidR="00306016" w:rsidRPr="00104326" w:rsidRDefault="00306016" w:rsidP="004104CB">
      <w:pPr>
        <w:widowControl/>
        <w:numPr>
          <w:ilvl w:val="0"/>
          <w:numId w:val="29"/>
        </w:numPr>
        <w:tabs>
          <w:tab w:val="num" w:pos="1080"/>
          <w:tab w:val="left" w:pos="1440"/>
          <w:tab w:val="left" w:pos="1800"/>
          <w:tab w:val="left" w:pos="2610"/>
          <w:tab w:val="left" w:pos="2880"/>
          <w:tab w:val="left" w:pos="7200"/>
        </w:tabs>
        <w:autoSpaceDE/>
        <w:autoSpaceDN/>
        <w:adjustRightInd/>
        <w:ind w:left="1440" w:firstLine="0"/>
      </w:pPr>
      <w:r w:rsidRPr="00104326">
        <w:t>Chairman or Vice-Chairman of a National Committee</w:t>
      </w:r>
    </w:p>
    <w:p w14:paraId="2F9A3411" w14:textId="14641BD9" w:rsidR="00306016" w:rsidRPr="00104326" w:rsidRDefault="00306016" w:rsidP="004104CB">
      <w:pPr>
        <w:widowControl/>
        <w:numPr>
          <w:ilvl w:val="0"/>
          <w:numId w:val="29"/>
        </w:numPr>
        <w:tabs>
          <w:tab w:val="num" w:pos="1080"/>
          <w:tab w:val="left" w:pos="1440"/>
          <w:tab w:val="left" w:pos="1800"/>
          <w:tab w:val="left" w:pos="2610"/>
          <w:tab w:val="left" w:pos="2880"/>
          <w:tab w:val="left" w:pos="7200"/>
        </w:tabs>
        <w:autoSpaceDE/>
        <w:autoSpaceDN/>
        <w:adjustRightInd/>
        <w:ind w:left="1440" w:firstLine="0"/>
      </w:pPr>
      <w:r w:rsidRPr="00104326">
        <w:lastRenderedPageBreak/>
        <w:t>Host a National or Regional Tournament classified ‘Major’ or ‘A’</w:t>
      </w:r>
    </w:p>
    <w:p w14:paraId="49CC2AFF" w14:textId="77777777" w:rsidR="00306016" w:rsidRDefault="00306016" w:rsidP="004104CB">
      <w:pPr>
        <w:widowControl/>
        <w:numPr>
          <w:ilvl w:val="0"/>
          <w:numId w:val="29"/>
        </w:numPr>
        <w:tabs>
          <w:tab w:val="num" w:pos="1080"/>
          <w:tab w:val="left" w:pos="1440"/>
          <w:tab w:val="left" w:pos="1800"/>
          <w:tab w:val="left" w:pos="2610"/>
          <w:tab w:val="left" w:pos="2880"/>
          <w:tab w:val="left" w:pos="7200"/>
        </w:tabs>
        <w:autoSpaceDE/>
        <w:autoSpaceDN/>
        <w:adjustRightInd/>
        <w:ind w:left="1440" w:firstLine="0"/>
      </w:pPr>
      <w:r w:rsidRPr="00104326">
        <w:t>Special Recognition</w:t>
      </w:r>
    </w:p>
    <w:p w14:paraId="23FA82D0" w14:textId="77777777" w:rsidR="00C50E46" w:rsidRPr="00104326" w:rsidRDefault="00C50E46" w:rsidP="00C50E46">
      <w:pPr>
        <w:widowControl/>
        <w:tabs>
          <w:tab w:val="left" w:pos="1440"/>
          <w:tab w:val="left" w:pos="1800"/>
          <w:tab w:val="left" w:pos="2610"/>
          <w:tab w:val="left" w:pos="2880"/>
          <w:tab w:val="left" w:pos="7200"/>
        </w:tabs>
        <w:autoSpaceDE/>
        <w:autoSpaceDN/>
        <w:adjustRightInd/>
        <w:ind w:left="1440"/>
      </w:pPr>
    </w:p>
    <w:p w14:paraId="389A42AB" w14:textId="77777777" w:rsidR="00306016" w:rsidRPr="00104326" w:rsidRDefault="00306016" w:rsidP="004104CB">
      <w:pPr>
        <w:widowControl/>
        <w:numPr>
          <w:ilvl w:val="2"/>
          <w:numId w:val="27"/>
        </w:numPr>
        <w:tabs>
          <w:tab w:val="num" w:pos="1080"/>
          <w:tab w:val="left" w:pos="1980"/>
          <w:tab w:val="left" w:pos="5040"/>
          <w:tab w:val="left" w:pos="7200"/>
        </w:tabs>
        <w:autoSpaceDE/>
        <w:autoSpaceDN/>
        <w:adjustRightInd/>
        <w:ind w:left="1080"/>
      </w:pPr>
      <w:r w:rsidRPr="00104326">
        <w:t>Meritorious Service</w:t>
      </w:r>
    </w:p>
    <w:p w14:paraId="3CE019BC" w14:textId="77777777" w:rsidR="00306016" w:rsidRDefault="00306016" w:rsidP="004104CB">
      <w:pPr>
        <w:widowControl/>
        <w:numPr>
          <w:ilvl w:val="3"/>
          <w:numId w:val="27"/>
        </w:numPr>
        <w:tabs>
          <w:tab w:val="num" w:pos="1440"/>
          <w:tab w:val="left" w:pos="1980"/>
          <w:tab w:val="left" w:pos="5040"/>
          <w:tab w:val="left" w:pos="7200"/>
        </w:tabs>
        <w:autoSpaceDE/>
        <w:autoSpaceDN/>
        <w:adjustRightInd/>
        <w:ind w:left="1440" w:hanging="360"/>
      </w:pPr>
      <w:r w:rsidRPr="00104326">
        <w:t xml:space="preserve">This category includes Individuals or </w:t>
      </w:r>
      <w:proofErr w:type="gramStart"/>
      <w:r w:rsidRPr="00104326">
        <w:t>organizations which</w:t>
      </w:r>
      <w:proofErr w:type="gramEnd"/>
      <w:r w:rsidRPr="00104326">
        <w:t xml:space="preserve"> offer any combination of the above categories. Candidates can be an organizer, bidder, years of service, financial contributor etc. </w:t>
      </w:r>
      <w:proofErr w:type="gramStart"/>
      <w:r w:rsidRPr="00104326">
        <w:t>Non player</w:t>
      </w:r>
      <w:proofErr w:type="gramEnd"/>
      <w:r w:rsidRPr="00104326">
        <w:t xml:space="preserve"> candidates may still be an active participant.</w:t>
      </w:r>
    </w:p>
    <w:p w14:paraId="5C791930" w14:textId="77777777" w:rsidR="00C50E46" w:rsidRPr="00104326" w:rsidRDefault="00C50E46" w:rsidP="00C50E46">
      <w:pPr>
        <w:widowControl/>
        <w:tabs>
          <w:tab w:val="left" w:pos="1980"/>
          <w:tab w:val="left" w:pos="5040"/>
          <w:tab w:val="left" w:pos="7200"/>
        </w:tabs>
        <w:autoSpaceDE/>
        <w:autoSpaceDN/>
        <w:adjustRightInd/>
        <w:ind w:left="1440"/>
      </w:pPr>
    </w:p>
    <w:p w14:paraId="0E660518" w14:textId="0885B85F" w:rsidR="00306016" w:rsidRPr="00613774" w:rsidRDefault="00306016" w:rsidP="004104CB">
      <w:pPr>
        <w:pStyle w:val="ListParagraph"/>
        <w:numPr>
          <w:ilvl w:val="2"/>
          <w:numId w:val="27"/>
        </w:numPr>
        <w:tabs>
          <w:tab w:val="clear" w:pos="1440"/>
          <w:tab w:val="num" w:pos="720"/>
          <w:tab w:val="left" w:pos="1080"/>
          <w:tab w:val="left" w:pos="1980"/>
          <w:tab w:val="left" w:pos="5040"/>
          <w:tab w:val="left" w:pos="7200"/>
        </w:tabs>
        <w:ind w:left="1080"/>
      </w:pPr>
      <w:r w:rsidRPr="00104326">
        <w:t xml:space="preserve">ASA Hall of Fame members will automatically be inducted </w:t>
      </w:r>
      <w:r w:rsidR="002E776A">
        <w:t xml:space="preserve">into the </w:t>
      </w:r>
      <w:r w:rsidRPr="00104326">
        <w:t>NW</w:t>
      </w:r>
      <w:r w:rsidR="00252D64">
        <w:t>M</w:t>
      </w:r>
      <w:r w:rsidRPr="00104326">
        <w:t xml:space="preserve"> Region </w:t>
      </w:r>
      <w:r>
        <w:t>Hall of Fame</w:t>
      </w:r>
    </w:p>
    <w:p w14:paraId="352FD5A5" w14:textId="77777777" w:rsidR="00306016" w:rsidRPr="00104326" w:rsidRDefault="00306016" w:rsidP="00306016">
      <w:pPr>
        <w:tabs>
          <w:tab w:val="left" w:pos="720"/>
          <w:tab w:val="left" w:pos="1440"/>
          <w:tab w:val="left" w:pos="2880"/>
          <w:tab w:val="left" w:pos="5040"/>
          <w:tab w:val="left" w:pos="7200"/>
        </w:tabs>
        <w:rPr>
          <w:b/>
          <w:sz w:val="28"/>
          <w:u w:val="single"/>
        </w:rPr>
      </w:pPr>
    </w:p>
    <w:p w14:paraId="2C3EE914" w14:textId="77777777" w:rsidR="00252D64" w:rsidRPr="00252D64" w:rsidRDefault="004F6A92" w:rsidP="00C50E46">
      <w:pPr>
        <w:keepNext/>
        <w:widowControl/>
        <w:tabs>
          <w:tab w:val="left" w:pos="720"/>
          <w:tab w:val="left" w:pos="1440"/>
          <w:tab w:val="left" w:pos="2880"/>
          <w:tab w:val="left" w:pos="5040"/>
          <w:tab w:val="left" w:pos="7200"/>
        </w:tabs>
        <w:jc w:val="center"/>
        <w:rPr>
          <w:b/>
          <w:sz w:val="28"/>
        </w:rPr>
      </w:pPr>
      <w:r w:rsidRPr="00252D64">
        <w:rPr>
          <w:b/>
          <w:sz w:val="28"/>
        </w:rPr>
        <w:t>Article 7</w:t>
      </w:r>
    </w:p>
    <w:p w14:paraId="0723F097" w14:textId="04806382" w:rsidR="00306016" w:rsidRPr="00252D64" w:rsidRDefault="00306016" w:rsidP="00C50E46">
      <w:pPr>
        <w:keepNext/>
        <w:widowControl/>
        <w:tabs>
          <w:tab w:val="left" w:pos="720"/>
          <w:tab w:val="left" w:pos="1440"/>
          <w:tab w:val="left" w:pos="2880"/>
          <w:tab w:val="left" w:pos="5040"/>
          <w:tab w:val="left" w:pos="7200"/>
        </w:tabs>
        <w:jc w:val="center"/>
        <w:rPr>
          <w:b/>
          <w:sz w:val="28"/>
        </w:rPr>
      </w:pPr>
      <w:r w:rsidRPr="00252D64">
        <w:rPr>
          <w:b/>
          <w:sz w:val="28"/>
        </w:rPr>
        <w:t>NW Regional Code</w:t>
      </w:r>
    </w:p>
    <w:p w14:paraId="08D17593" w14:textId="77777777" w:rsidR="00306016" w:rsidRPr="00104326" w:rsidRDefault="00306016" w:rsidP="00C50E46">
      <w:pPr>
        <w:keepNext/>
        <w:widowControl/>
        <w:tabs>
          <w:tab w:val="left" w:pos="720"/>
          <w:tab w:val="left" w:pos="1440"/>
          <w:tab w:val="left" w:pos="2880"/>
          <w:tab w:val="left" w:pos="5040"/>
          <w:tab w:val="left" w:pos="7200"/>
        </w:tabs>
      </w:pPr>
    </w:p>
    <w:p w14:paraId="66983C07" w14:textId="77777777" w:rsidR="00306016" w:rsidRPr="00104326" w:rsidRDefault="00306016" w:rsidP="004104CB">
      <w:pPr>
        <w:keepNext/>
        <w:widowControl/>
        <w:numPr>
          <w:ilvl w:val="0"/>
          <w:numId w:val="13"/>
        </w:numPr>
        <w:tabs>
          <w:tab w:val="left" w:pos="720"/>
          <w:tab w:val="left" w:pos="1440"/>
          <w:tab w:val="left" w:pos="2880"/>
          <w:tab w:val="left" w:pos="5040"/>
          <w:tab w:val="left" w:pos="7200"/>
        </w:tabs>
        <w:autoSpaceDE/>
        <w:autoSpaceDN/>
        <w:adjustRightInd/>
        <w:spacing w:line="360" w:lineRule="auto"/>
        <w:rPr>
          <w:b/>
        </w:rPr>
      </w:pPr>
      <w:r w:rsidRPr="00104326">
        <w:rPr>
          <w:b/>
        </w:rPr>
        <w:t>Amendments to the Code</w:t>
      </w:r>
    </w:p>
    <w:p w14:paraId="7943B826" w14:textId="77777777" w:rsidR="00306016" w:rsidRPr="00104326" w:rsidRDefault="00306016" w:rsidP="004104CB">
      <w:pPr>
        <w:keepNext/>
        <w:widowControl/>
        <w:numPr>
          <w:ilvl w:val="1"/>
          <w:numId w:val="13"/>
        </w:numPr>
        <w:tabs>
          <w:tab w:val="clear" w:pos="1080"/>
          <w:tab w:val="num" w:pos="720"/>
          <w:tab w:val="left" w:pos="1440"/>
          <w:tab w:val="left" w:pos="2880"/>
          <w:tab w:val="left" w:pos="5040"/>
          <w:tab w:val="left" w:pos="7200"/>
        </w:tabs>
        <w:autoSpaceDE/>
        <w:autoSpaceDN/>
        <w:adjustRightInd/>
        <w:ind w:left="720"/>
      </w:pPr>
      <w:r w:rsidRPr="00104326">
        <w:t>All code changes must be submitted to the Regional Director, in writing, and must be received no later than December 16</w:t>
      </w:r>
      <w:r w:rsidRPr="00104326">
        <w:rPr>
          <w:vertAlign w:val="superscript"/>
        </w:rPr>
        <w:t>th</w:t>
      </w:r>
      <w:r w:rsidRPr="00104326">
        <w:t>.</w:t>
      </w:r>
    </w:p>
    <w:p w14:paraId="35FC8151" w14:textId="77777777" w:rsidR="00306016" w:rsidRPr="00104326" w:rsidRDefault="00306016" w:rsidP="00252D64">
      <w:pPr>
        <w:tabs>
          <w:tab w:val="num" w:pos="720"/>
          <w:tab w:val="left" w:pos="1440"/>
          <w:tab w:val="left" w:pos="2880"/>
          <w:tab w:val="left" w:pos="5040"/>
          <w:tab w:val="left" w:pos="7200"/>
        </w:tabs>
        <w:ind w:left="720" w:hanging="360"/>
      </w:pPr>
    </w:p>
    <w:p w14:paraId="32F9CF7A" w14:textId="77777777" w:rsidR="00306016" w:rsidRPr="00104326" w:rsidRDefault="00306016" w:rsidP="004104CB">
      <w:pPr>
        <w:widowControl/>
        <w:numPr>
          <w:ilvl w:val="1"/>
          <w:numId w:val="13"/>
        </w:numPr>
        <w:tabs>
          <w:tab w:val="clear" w:pos="1080"/>
          <w:tab w:val="num" w:pos="720"/>
          <w:tab w:val="left" w:pos="1440"/>
          <w:tab w:val="left" w:pos="2880"/>
          <w:tab w:val="left" w:pos="5040"/>
          <w:tab w:val="left" w:pos="7200"/>
        </w:tabs>
        <w:autoSpaceDE/>
        <w:autoSpaceDN/>
        <w:adjustRightInd/>
        <w:ind w:left="720"/>
      </w:pPr>
      <w:r w:rsidRPr="00104326">
        <w:t>Amendments may be made at any meeting and requires a two-thirds (2/3) vote by the NW Council members present.</w:t>
      </w:r>
    </w:p>
    <w:p w14:paraId="34994700" w14:textId="77777777" w:rsidR="00306016" w:rsidRPr="00104326" w:rsidRDefault="00306016" w:rsidP="00252D64">
      <w:pPr>
        <w:tabs>
          <w:tab w:val="num" w:pos="720"/>
          <w:tab w:val="left" w:pos="1440"/>
          <w:tab w:val="left" w:pos="2880"/>
          <w:tab w:val="left" w:pos="5040"/>
          <w:tab w:val="left" w:pos="7200"/>
        </w:tabs>
        <w:ind w:left="720" w:hanging="360"/>
      </w:pPr>
    </w:p>
    <w:p w14:paraId="77459002" w14:textId="77777777" w:rsidR="00306016" w:rsidRPr="00104326" w:rsidRDefault="00306016" w:rsidP="004104CB">
      <w:pPr>
        <w:widowControl/>
        <w:numPr>
          <w:ilvl w:val="1"/>
          <w:numId w:val="13"/>
        </w:numPr>
        <w:tabs>
          <w:tab w:val="clear" w:pos="1080"/>
          <w:tab w:val="num" w:pos="720"/>
          <w:tab w:val="left" w:pos="1440"/>
          <w:tab w:val="left" w:pos="2880"/>
          <w:tab w:val="left" w:pos="5040"/>
          <w:tab w:val="left" w:pos="7200"/>
        </w:tabs>
        <w:autoSpaceDE/>
        <w:autoSpaceDN/>
        <w:adjustRightInd/>
        <w:ind w:left="720"/>
      </w:pPr>
      <w:r w:rsidRPr="00104326">
        <w:t>An amendment approved by the NW Council shall be effective on March 1 following the annual meeting unless otherwise specified in the amendment.</w:t>
      </w:r>
    </w:p>
    <w:p w14:paraId="42B281BB" w14:textId="77777777" w:rsidR="00306016" w:rsidRPr="00104326" w:rsidRDefault="00306016" w:rsidP="00306016">
      <w:pPr>
        <w:tabs>
          <w:tab w:val="left" w:pos="720"/>
          <w:tab w:val="left" w:pos="1440"/>
          <w:tab w:val="left" w:pos="2880"/>
          <w:tab w:val="left" w:pos="5040"/>
          <w:tab w:val="left" w:pos="7200"/>
        </w:tabs>
      </w:pPr>
    </w:p>
    <w:p w14:paraId="5527B714" w14:textId="77777777" w:rsidR="00306016" w:rsidRPr="00104326" w:rsidRDefault="00306016" w:rsidP="004104CB">
      <w:pPr>
        <w:widowControl/>
        <w:numPr>
          <w:ilvl w:val="0"/>
          <w:numId w:val="13"/>
        </w:numPr>
        <w:tabs>
          <w:tab w:val="left" w:pos="720"/>
          <w:tab w:val="left" w:pos="1440"/>
          <w:tab w:val="left" w:pos="2880"/>
          <w:tab w:val="left" w:pos="5040"/>
          <w:tab w:val="left" w:pos="7200"/>
        </w:tabs>
        <w:autoSpaceDE/>
        <w:autoSpaceDN/>
        <w:adjustRightInd/>
        <w:spacing w:line="360" w:lineRule="auto"/>
        <w:rPr>
          <w:b/>
        </w:rPr>
      </w:pPr>
      <w:r w:rsidRPr="00104326">
        <w:rPr>
          <w:b/>
        </w:rPr>
        <w:t>Reprinting of the Code</w:t>
      </w:r>
    </w:p>
    <w:p w14:paraId="6FA7536D" w14:textId="05538A25" w:rsidR="00306016" w:rsidRDefault="00306016" w:rsidP="004104CB">
      <w:pPr>
        <w:widowControl/>
        <w:numPr>
          <w:ilvl w:val="1"/>
          <w:numId w:val="13"/>
        </w:numPr>
        <w:tabs>
          <w:tab w:val="clear" w:pos="1080"/>
          <w:tab w:val="num" w:pos="720"/>
          <w:tab w:val="left" w:pos="1440"/>
          <w:tab w:val="left" w:pos="2880"/>
          <w:tab w:val="left" w:pos="5040"/>
          <w:tab w:val="left" w:pos="7200"/>
        </w:tabs>
        <w:autoSpaceDE/>
        <w:autoSpaceDN/>
        <w:adjustRightInd/>
        <w:ind w:left="720"/>
      </w:pPr>
      <w:r w:rsidRPr="00104326">
        <w:t>Updating and reprinting of this code shall be done at the conclusion of each annual meeting of the NW Council.</w:t>
      </w:r>
      <w:r>
        <w:t xml:space="preserve">  </w:t>
      </w:r>
    </w:p>
    <w:p w14:paraId="70A29225" w14:textId="77777777" w:rsidR="00252D64" w:rsidRDefault="00252D64" w:rsidP="00252D64">
      <w:pPr>
        <w:widowControl/>
        <w:tabs>
          <w:tab w:val="left" w:pos="720"/>
          <w:tab w:val="left" w:pos="1440"/>
          <w:tab w:val="left" w:pos="2880"/>
          <w:tab w:val="left" w:pos="5040"/>
          <w:tab w:val="left" w:pos="7200"/>
        </w:tabs>
        <w:autoSpaceDE/>
        <w:autoSpaceDN/>
        <w:adjustRightInd/>
        <w:rPr>
          <w:b/>
        </w:rPr>
      </w:pPr>
    </w:p>
    <w:p w14:paraId="70E75F7E" w14:textId="77777777" w:rsidR="00306016" w:rsidRPr="00104326" w:rsidRDefault="00306016" w:rsidP="004104CB">
      <w:pPr>
        <w:widowControl/>
        <w:numPr>
          <w:ilvl w:val="0"/>
          <w:numId w:val="13"/>
        </w:numPr>
        <w:tabs>
          <w:tab w:val="left" w:pos="720"/>
          <w:tab w:val="left" w:pos="1440"/>
          <w:tab w:val="left" w:pos="2880"/>
          <w:tab w:val="left" w:pos="5040"/>
          <w:tab w:val="left" w:pos="7200"/>
        </w:tabs>
        <w:autoSpaceDE/>
        <w:autoSpaceDN/>
        <w:adjustRightInd/>
        <w:rPr>
          <w:b/>
        </w:rPr>
      </w:pPr>
      <w:r w:rsidRPr="00104326">
        <w:rPr>
          <w:b/>
        </w:rPr>
        <w:t>Dates of Revisions</w:t>
      </w:r>
    </w:p>
    <w:p w14:paraId="7747627E" w14:textId="77777777" w:rsidR="00306016" w:rsidRPr="00104326" w:rsidRDefault="00306016" w:rsidP="00306016">
      <w:pPr>
        <w:tabs>
          <w:tab w:val="left" w:pos="720"/>
          <w:tab w:val="left" w:pos="1440"/>
          <w:tab w:val="left" w:pos="2880"/>
          <w:tab w:val="left" w:pos="5040"/>
          <w:tab w:val="left" w:pos="7200"/>
        </w:tabs>
        <w:rPr>
          <w:sz w:val="16"/>
        </w:rPr>
      </w:pPr>
    </w:p>
    <w:tbl>
      <w:tblPr>
        <w:tblW w:w="0" w:type="auto"/>
        <w:tblInd w:w="468" w:type="dxa"/>
        <w:tblLayout w:type="fixed"/>
        <w:tblLook w:val="0000" w:firstRow="0" w:lastRow="0" w:firstColumn="0" w:lastColumn="0" w:noHBand="0" w:noVBand="0"/>
      </w:tblPr>
      <w:tblGrid>
        <w:gridCol w:w="1685"/>
      </w:tblGrid>
      <w:tr w:rsidR="004F6A92" w:rsidRPr="00104326" w14:paraId="5D0A6CE6" w14:textId="77777777" w:rsidTr="0090426F">
        <w:trPr>
          <w:trHeight w:val="289"/>
        </w:trPr>
        <w:tc>
          <w:tcPr>
            <w:tcW w:w="1685" w:type="dxa"/>
          </w:tcPr>
          <w:p w14:paraId="4B5D8028" w14:textId="57A83EED" w:rsidR="004F6A92" w:rsidRPr="00104326" w:rsidRDefault="002E776A" w:rsidP="0090426F">
            <w:pPr>
              <w:tabs>
                <w:tab w:val="left" w:pos="720"/>
                <w:tab w:val="left" w:pos="1440"/>
                <w:tab w:val="left" w:pos="2880"/>
                <w:tab w:val="left" w:pos="5040"/>
                <w:tab w:val="left" w:pos="7200"/>
              </w:tabs>
            </w:pPr>
            <w:r>
              <w:t>1/31</w:t>
            </w:r>
            <w:r w:rsidR="004F6A92">
              <w:t>/17</w:t>
            </w:r>
          </w:p>
        </w:tc>
      </w:tr>
    </w:tbl>
    <w:p w14:paraId="0344E6B6" w14:textId="77777777" w:rsidR="00306016" w:rsidRPr="00104326" w:rsidRDefault="00306016" w:rsidP="00D726F5">
      <w:pPr>
        <w:widowControl/>
        <w:tabs>
          <w:tab w:val="left" w:pos="720"/>
          <w:tab w:val="left" w:pos="1440"/>
          <w:tab w:val="left" w:pos="2880"/>
          <w:tab w:val="left" w:pos="5040"/>
          <w:tab w:val="left" w:pos="7200"/>
        </w:tabs>
        <w:autoSpaceDE/>
        <w:autoSpaceDN/>
        <w:adjustRightInd/>
        <w:ind w:left="1080"/>
      </w:pPr>
    </w:p>
    <w:p w14:paraId="3DDCDE8F" w14:textId="77777777" w:rsidR="000F2B08" w:rsidRDefault="000F2B08"/>
    <w:p w14:paraId="5D52FA00" w14:textId="4B5F1BD0" w:rsidR="00CD107A" w:rsidRDefault="00CD107A">
      <w:pPr>
        <w:widowControl/>
        <w:autoSpaceDE/>
        <w:autoSpaceDN/>
        <w:adjustRightInd/>
      </w:pPr>
      <w:r>
        <w:br w:type="page"/>
      </w:r>
    </w:p>
    <w:p w14:paraId="6125A6B4" w14:textId="173147B4" w:rsidR="007B0CBC" w:rsidRDefault="00927832" w:rsidP="007B0CBC">
      <w:pPr>
        <w:rPr>
          <w:noProof/>
        </w:rPr>
      </w:pPr>
      <w:r>
        <w:rPr>
          <w:noProof/>
        </w:rPr>
        <w:lastRenderedPageBreak/>
        <w:t xml:space="preserve">                           </w:t>
      </w:r>
    </w:p>
    <w:p w14:paraId="01A6C19A" w14:textId="4F0C9052" w:rsidR="000F2B08" w:rsidRPr="007B0CBC" w:rsidRDefault="000F2B08" w:rsidP="007B0CBC">
      <w:pPr>
        <w:jc w:val="center"/>
      </w:pPr>
      <w:r>
        <w:rPr>
          <w:b/>
          <w:sz w:val="36"/>
        </w:rPr>
        <w:t>USA Softball</w:t>
      </w:r>
    </w:p>
    <w:p w14:paraId="755DD7C1" w14:textId="77777777" w:rsidR="000F2B08" w:rsidRPr="00104326" w:rsidRDefault="000F2B08" w:rsidP="000F2B08">
      <w:pPr>
        <w:jc w:val="center"/>
        <w:rPr>
          <w:b/>
          <w:sz w:val="36"/>
        </w:rPr>
      </w:pPr>
      <w:r>
        <w:rPr>
          <w:b/>
          <w:sz w:val="36"/>
        </w:rPr>
        <w:t>NW Mountain Region # 09</w:t>
      </w:r>
    </w:p>
    <w:p w14:paraId="2C2B0AC4" w14:textId="77777777" w:rsidR="000F2B08" w:rsidRPr="00104326" w:rsidRDefault="000F2B08" w:rsidP="000F2B08">
      <w:pPr>
        <w:jc w:val="center"/>
        <w:rPr>
          <w:b/>
          <w:szCs w:val="28"/>
        </w:rPr>
      </w:pPr>
      <w:r w:rsidRPr="00104326">
        <w:rPr>
          <w:b/>
          <w:sz w:val="36"/>
          <w:szCs w:val="28"/>
        </w:rPr>
        <w:t>Classification Rules &amp; Guidelines</w:t>
      </w:r>
    </w:p>
    <w:p w14:paraId="0A48C5C4" w14:textId="77777777" w:rsidR="000F2B08" w:rsidRPr="00104326" w:rsidRDefault="000F2B08" w:rsidP="000F2B08">
      <w:pPr>
        <w:jc w:val="center"/>
        <w:rPr>
          <w:b/>
          <w:sz w:val="16"/>
          <w:szCs w:val="16"/>
        </w:rPr>
      </w:pPr>
    </w:p>
    <w:p w14:paraId="24D7AB66" w14:textId="77777777" w:rsidR="000F2B08" w:rsidRPr="00CD107A" w:rsidRDefault="000F2B08" w:rsidP="000F2B08">
      <w:pPr>
        <w:pStyle w:val="Heading1"/>
        <w:rPr>
          <w:rFonts w:ascii="Arial" w:eastAsia="Times New Roman" w:hAnsi="Arial" w:cs="Times New Roman"/>
          <w:bCs w:val="0"/>
          <w:color w:val="auto"/>
          <w:sz w:val="28"/>
          <w:szCs w:val="24"/>
          <w:u w:val="single"/>
        </w:rPr>
      </w:pPr>
      <w:r w:rsidRPr="00CD107A">
        <w:rPr>
          <w:rFonts w:ascii="Arial" w:eastAsia="Times New Roman" w:hAnsi="Arial" w:cs="Times New Roman"/>
          <w:bCs w:val="0"/>
          <w:color w:val="auto"/>
          <w:sz w:val="28"/>
          <w:szCs w:val="24"/>
          <w:u w:val="single"/>
        </w:rPr>
        <w:t>Article 1-General</w:t>
      </w:r>
    </w:p>
    <w:p w14:paraId="00D72E91" w14:textId="77777777" w:rsidR="000F2B08" w:rsidRPr="00CD107A" w:rsidRDefault="000F2B08" w:rsidP="000F2B08">
      <w:pPr>
        <w:rPr>
          <w:b/>
          <w:sz w:val="16"/>
          <w:szCs w:val="16"/>
          <w:u w:val="single"/>
        </w:rPr>
      </w:pPr>
    </w:p>
    <w:p w14:paraId="5A22213A" w14:textId="77777777" w:rsidR="000F2B08" w:rsidRPr="00104326" w:rsidRDefault="000F2B08" w:rsidP="004104CB">
      <w:pPr>
        <w:widowControl/>
        <w:numPr>
          <w:ilvl w:val="0"/>
          <w:numId w:val="15"/>
        </w:numPr>
        <w:autoSpaceDE/>
        <w:autoSpaceDN/>
        <w:adjustRightInd/>
        <w:rPr>
          <w:b/>
        </w:rPr>
      </w:pPr>
      <w:r w:rsidRPr="00104326">
        <w:rPr>
          <w:b/>
        </w:rPr>
        <w:t>Purpose</w:t>
      </w:r>
    </w:p>
    <w:p w14:paraId="6A61A2E2" w14:textId="77777777" w:rsidR="000F2B08" w:rsidRPr="00104326" w:rsidRDefault="000F2B08" w:rsidP="000F2B08">
      <w:pPr>
        <w:rPr>
          <w:b/>
          <w:sz w:val="16"/>
          <w:szCs w:val="16"/>
        </w:rPr>
      </w:pPr>
    </w:p>
    <w:p w14:paraId="3EB2A439" w14:textId="3A67CFEF" w:rsidR="000F2B08" w:rsidRDefault="000F2B08" w:rsidP="004104CB">
      <w:pPr>
        <w:widowControl/>
        <w:numPr>
          <w:ilvl w:val="1"/>
          <w:numId w:val="15"/>
        </w:numPr>
        <w:tabs>
          <w:tab w:val="clear" w:pos="1080"/>
          <w:tab w:val="num" w:pos="720"/>
        </w:tabs>
        <w:autoSpaceDE/>
        <w:autoSpaceDN/>
        <w:adjustRightInd/>
        <w:ind w:left="720"/>
      </w:pPr>
      <w:r w:rsidRPr="00104326">
        <w:t>To establish rules and guidelines for the classification of teams and players for tournament and championship competition</w:t>
      </w:r>
      <w:r w:rsidR="00CD107A">
        <w:t>.</w:t>
      </w:r>
    </w:p>
    <w:p w14:paraId="5400B68B" w14:textId="77777777" w:rsidR="00CD107A" w:rsidRPr="00104326" w:rsidRDefault="00CD107A" w:rsidP="00CD107A">
      <w:pPr>
        <w:widowControl/>
        <w:autoSpaceDE/>
        <w:autoSpaceDN/>
        <w:adjustRightInd/>
        <w:ind w:left="720"/>
      </w:pPr>
    </w:p>
    <w:p w14:paraId="18B3FD6C" w14:textId="77777777" w:rsidR="000F2B08" w:rsidRPr="00104326" w:rsidRDefault="000F2B08" w:rsidP="004104CB">
      <w:pPr>
        <w:widowControl/>
        <w:numPr>
          <w:ilvl w:val="0"/>
          <w:numId w:val="15"/>
        </w:numPr>
        <w:autoSpaceDE/>
        <w:autoSpaceDN/>
        <w:adjustRightInd/>
        <w:rPr>
          <w:b/>
        </w:rPr>
      </w:pPr>
      <w:r w:rsidRPr="00104326">
        <w:rPr>
          <w:b/>
        </w:rPr>
        <w:t>Objectives</w:t>
      </w:r>
    </w:p>
    <w:p w14:paraId="4C0DCEC8" w14:textId="77777777" w:rsidR="000F2B08" w:rsidRPr="00104326" w:rsidRDefault="000F2B08" w:rsidP="000F2B08">
      <w:pPr>
        <w:ind w:left="720" w:hanging="720"/>
        <w:rPr>
          <w:b/>
          <w:sz w:val="16"/>
          <w:szCs w:val="16"/>
        </w:rPr>
      </w:pPr>
    </w:p>
    <w:p w14:paraId="48C2B17D" w14:textId="77777777" w:rsidR="000F2B08" w:rsidRPr="00104326" w:rsidRDefault="000F2B08" w:rsidP="004104CB">
      <w:pPr>
        <w:widowControl/>
        <w:numPr>
          <w:ilvl w:val="1"/>
          <w:numId w:val="15"/>
        </w:numPr>
        <w:tabs>
          <w:tab w:val="clear" w:pos="1080"/>
          <w:tab w:val="num" w:pos="720"/>
        </w:tabs>
        <w:autoSpaceDE/>
        <w:autoSpaceDN/>
        <w:adjustRightInd/>
        <w:ind w:left="720"/>
      </w:pPr>
      <w:r w:rsidRPr="00104326">
        <w:t>To attain, in an equitable manner, classification of teams at their respective level of athletic proficiency for the various levels of tournaments and championship play conducted by Local Associations.</w:t>
      </w:r>
    </w:p>
    <w:p w14:paraId="701FD249" w14:textId="77777777" w:rsidR="000F2B08" w:rsidRPr="00104326" w:rsidRDefault="000F2B08" w:rsidP="000F2B08">
      <w:pPr>
        <w:rPr>
          <w:sz w:val="16"/>
          <w:szCs w:val="16"/>
        </w:rPr>
      </w:pPr>
    </w:p>
    <w:p w14:paraId="0FD33E79" w14:textId="77777777" w:rsidR="000F2B08" w:rsidRPr="00104326" w:rsidRDefault="000F2B08" w:rsidP="004104CB">
      <w:pPr>
        <w:widowControl/>
        <w:numPr>
          <w:ilvl w:val="0"/>
          <w:numId w:val="15"/>
        </w:numPr>
        <w:autoSpaceDE/>
        <w:autoSpaceDN/>
        <w:adjustRightInd/>
        <w:rPr>
          <w:b/>
        </w:rPr>
      </w:pPr>
      <w:r w:rsidRPr="00104326">
        <w:rPr>
          <w:b/>
        </w:rPr>
        <w:t>Administration</w:t>
      </w:r>
    </w:p>
    <w:p w14:paraId="3610567D" w14:textId="77777777" w:rsidR="000F2B08" w:rsidRPr="00104326" w:rsidRDefault="000F2B08" w:rsidP="000F2B08">
      <w:pPr>
        <w:rPr>
          <w:b/>
          <w:sz w:val="16"/>
          <w:szCs w:val="16"/>
        </w:rPr>
      </w:pPr>
    </w:p>
    <w:p w14:paraId="2BD2CB88" w14:textId="26BEBAF4" w:rsidR="000F2B08" w:rsidRDefault="000F2B08" w:rsidP="004104CB">
      <w:pPr>
        <w:widowControl/>
        <w:numPr>
          <w:ilvl w:val="1"/>
          <w:numId w:val="15"/>
        </w:numPr>
        <w:tabs>
          <w:tab w:val="clear" w:pos="1080"/>
          <w:tab w:val="num" w:pos="720"/>
        </w:tabs>
        <w:autoSpaceDE/>
        <w:autoSpaceDN/>
        <w:adjustRightInd/>
        <w:ind w:left="720"/>
      </w:pPr>
      <w:r w:rsidRPr="00104326">
        <w:t>A NW</w:t>
      </w:r>
      <w:r w:rsidR="00851FF0">
        <w:t>M</w:t>
      </w:r>
      <w:r w:rsidRPr="00104326">
        <w:t xml:space="preserve"> Regional Committee shall consist of each Local Association’s player representative with a Local Association Commissioner as chair of the committee.</w:t>
      </w:r>
    </w:p>
    <w:p w14:paraId="3BA0CAB5" w14:textId="77777777" w:rsidR="00CD107A" w:rsidRPr="00104326" w:rsidRDefault="00CD107A" w:rsidP="00CD107A">
      <w:pPr>
        <w:widowControl/>
        <w:autoSpaceDE/>
        <w:autoSpaceDN/>
        <w:adjustRightInd/>
        <w:ind w:left="720"/>
      </w:pPr>
    </w:p>
    <w:p w14:paraId="62BE0F62" w14:textId="77777777" w:rsidR="000F2B08" w:rsidRPr="00104326" w:rsidRDefault="000F2B08" w:rsidP="004104CB">
      <w:pPr>
        <w:widowControl/>
        <w:numPr>
          <w:ilvl w:val="1"/>
          <w:numId w:val="15"/>
        </w:numPr>
        <w:tabs>
          <w:tab w:val="clear" w:pos="1080"/>
          <w:tab w:val="num" w:pos="720"/>
        </w:tabs>
        <w:autoSpaceDE/>
        <w:autoSpaceDN/>
        <w:adjustRightInd/>
        <w:ind w:left="720"/>
      </w:pPr>
      <w:r w:rsidRPr="00104326">
        <w:t>Each Local Association shall properly administer the resulting procedural code.  Additional procedures and /or rules may be established by the Local Association, but in keeping with the above purposes and objectives as long as they are not inconsistent or in variance with the guidelines.</w:t>
      </w:r>
    </w:p>
    <w:p w14:paraId="306116F7" w14:textId="77777777" w:rsidR="000F2B08" w:rsidRPr="00104326" w:rsidRDefault="000F2B08" w:rsidP="000F2B08">
      <w:pPr>
        <w:ind w:firstLine="720"/>
        <w:rPr>
          <w:b/>
          <w:sz w:val="16"/>
          <w:szCs w:val="16"/>
          <w:u w:val="single"/>
        </w:rPr>
      </w:pPr>
    </w:p>
    <w:p w14:paraId="17BADEF2" w14:textId="77777777" w:rsidR="000F2B08" w:rsidRPr="00104326" w:rsidRDefault="000F2B08" w:rsidP="000F2B08">
      <w:pPr>
        <w:rPr>
          <w:b/>
          <w:u w:val="single"/>
        </w:rPr>
      </w:pPr>
      <w:r w:rsidRPr="00104326">
        <w:rPr>
          <w:b/>
          <w:sz w:val="28"/>
          <w:u w:val="single"/>
        </w:rPr>
        <w:t>Article 2- Classification Boards</w:t>
      </w:r>
    </w:p>
    <w:p w14:paraId="77079BE3" w14:textId="77777777" w:rsidR="000F2B08" w:rsidRPr="00104326" w:rsidRDefault="000F2B08" w:rsidP="000F2B08">
      <w:pPr>
        <w:rPr>
          <w:b/>
          <w:sz w:val="16"/>
          <w:szCs w:val="16"/>
          <w:u w:val="single"/>
        </w:rPr>
      </w:pPr>
    </w:p>
    <w:p w14:paraId="79F45995" w14:textId="77777777" w:rsidR="000F2B08" w:rsidRPr="00104326" w:rsidRDefault="000F2B08" w:rsidP="004104CB">
      <w:pPr>
        <w:widowControl/>
        <w:numPr>
          <w:ilvl w:val="0"/>
          <w:numId w:val="16"/>
        </w:numPr>
        <w:autoSpaceDE/>
        <w:autoSpaceDN/>
        <w:adjustRightInd/>
        <w:spacing w:line="360" w:lineRule="auto"/>
        <w:rPr>
          <w:b/>
        </w:rPr>
      </w:pPr>
      <w:r w:rsidRPr="00104326">
        <w:rPr>
          <w:b/>
        </w:rPr>
        <w:t>Formation of Boards</w:t>
      </w:r>
    </w:p>
    <w:p w14:paraId="43C4EA50" w14:textId="77777777" w:rsidR="000F2B08" w:rsidRPr="00C50E46" w:rsidRDefault="000F2B08" w:rsidP="004104CB">
      <w:pPr>
        <w:widowControl/>
        <w:numPr>
          <w:ilvl w:val="1"/>
          <w:numId w:val="16"/>
        </w:numPr>
        <w:tabs>
          <w:tab w:val="clear" w:pos="1080"/>
          <w:tab w:val="num" w:pos="720"/>
        </w:tabs>
        <w:autoSpaceDE/>
        <w:autoSpaceDN/>
        <w:adjustRightInd/>
        <w:ind w:left="720"/>
        <w:rPr>
          <w:sz w:val="16"/>
          <w:szCs w:val="16"/>
        </w:rPr>
      </w:pPr>
      <w:r w:rsidRPr="00104326">
        <w:t>Each Local Associations shall designate a Classification Board to evaluate, classify and review team competitive levels according to the classification guidelines.</w:t>
      </w:r>
    </w:p>
    <w:p w14:paraId="07740114" w14:textId="77777777" w:rsidR="00C50E46" w:rsidRPr="00104326" w:rsidRDefault="00C50E46" w:rsidP="00C50E46">
      <w:pPr>
        <w:widowControl/>
        <w:tabs>
          <w:tab w:val="num" w:pos="1260"/>
        </w:tabs>
        <w:autoSpaceDE/>
        <w:autoSpaceDN/>
        <w:adjustRightInd/>
        <w:ind w:left="720"/>
        <w:rPr>
          <w:sz w:val="16"/>
          <w:szCs w:val="16"/>
        </w:rPr>
      </w:pPr>
    </w:p>
    <w:p w14:paraId="745DE99C" w14:textId="77777777" w:rsidR="000F2B08" w:rsidRDefault="000F2B08" w:rsidP="004104CB">
      <w:pPr>
        <w:widowControl/>
        <w:numPr>
          <w:ilvl w:val="2"/>
          <w:numId w:val="16"/>
        </w:numPr>
        <w:tabs>
          <w:tab w:val="num" w:pos="1080"/>
        </w:tabs>
        <w:autoSpaceDE/>
        <w:autoSpaceDN/>
        <w:adjustRightInd/>
        <w:ind w:left="1080"/>
      </w:pPr>
      <w:r w:rsidRPr="00104326">
        <w:t>The Board shall consist of 3 or more members, one of which should be the Local Association Player Representative.</w:t>
      </w:r>
    </w:p>
    <w:p w14:paraId="085A1A89" w14:textId="77777777" w:rsidR="00C50E46" w:rsidRPr="00104326" w:rsidRDefault="00C50E46" w:rsidP="00C50E46">
      <w:pPr>
        <w:widowControl/>
        <w:tabs>
          <w:tab w:val="num" w:pos="1440"/>
        </w:tabs>
        <w:autoSpaceDE/>
        <w:autoSpaceDN/>
        <w:adjustRightInd/>
        <w:ind w:left="1080"/>
      </w:pPr>
    </w:p>
    <w:p w14:paraId="51D7EAC0" w14:textId="77777777" w:rsidR="000F2B08" w:rsidRDefault="000F2B08" w:rsidP="004104CB">
      <w:pPr>
        <w:widowControl/>
        <w:numPr>
          <w:ilvl w:val="2"/>
          <w:numId w:val="16"/>
        </w:numPr>
        <w:tabs>
          <w:tab w:val="num" w:pos="1080"/>
        </w:tabs>
        <w:autoSpaceDE/>
        <w:autoSpaceDN/>
        <w:adjustRightInd/>
        <w:ind w:left="1080"/>
      </w:pPr>
      <w:r w:rsidRPr="00104326">
        <w:t>The Local Association subject to approval by the Local Association Commissioner shall determine the method of selection to the Classification Board.</w:t>
      </w:r>
    </w:p>
    <w:p w14:paraId="7A8DE40E" w14:textId="77777777" w:rsidR="00CD107A" w:rsidRPr="00104326" w:rsidRDefault="00CD107A" w:rsidP="00CD107A">
      <w:pPr>
        <w:widowControl/>
        <w:autoSpaceDE/>
        <w:autoSpaceDN/>
        <w:adjustRightInd/>
        <w:ind w:left="1080"/>
      </w:pPr>
    </w:p>
    <w:p w14:paraId="0CC21E2B" w14:textId="6E9235FE" w:rsidR="00F63E6B" w:rsidRDefault="000F2B08" w:rsidP="004104CB">
      <w:pPr>
        <w:widowControl/>
        <w:numPr>
          <w:ilvl w:val="1"/>
          <w:numId w:val="16"/>
        </w:numPr>
        <w:tabs>
          <w:tab w:val="clear" w:pos="1080"/>
          <w:tab w:val="num" w:pos="720"/>
        </w:tabs>
        <w:autoSpaceDE/>
        <w:autoSpaceDN/>
        <w:adjustRightInd/>
        <w:ind w:left="720"/>
      </w:pPr>
      <w:r w:rsidRPr="00104326">
        <w:t>Regional Classification Boards, one for adult and one for Junior Olymp</w:t>
      </w:r>
      <w:r w:rsidR="00F63E6B">
        <w:t xml:space="preserve">ics shall be appointed </w:t>
      </w:r>
      <w:r w:rsidRPr="00104326">
        <w:t>by the Regional Director.</w:t>
      </w:r>
    </w:p>
    <w:p w14:paraId="7A2E3227" w14:textId="77777777" w:rsidR="007B0CBC" w:rsidRPr="00F63E6B" w:rsidRDefault="007B0CBC" w:rsidP="00960182">
      <w:pPr>
        <w:widowControl/>
        <w:autoSpaceDE/>
        <w:autoSpaceDN/>
        <w:adjustRightInd/>
        <w:ind w:left="1080"/>
      </w:pPr>
    </w:p>
    <w:p w14:paraId="2BE9FF33" w14:textId="77777777" w:rsidR="000F2B08" w:rsidRPr="00104326" w:rsidRDefault="000F2B08" w:rsidP="004104CB">
      <w:pPr>
        <w:widowControl/>
        <w:numPr>
          <w:ilvl w:val="0"/>
          <w:numId w:val="16"/>
        </w:numPr>
        <w:autoSpaceDE/>
        <w:autoSpaceDN/>
        <w:adjustRightInd/>
        <w:spacing w:line="360" w:lineRule="auto"/>
        <w:rPr>
          <w:b/>
        </w:rPr>
      </w:pPr>
      <w:r w:rsidRPr="00104326">
        <w:rPr>
          <w:b/>
        </w:rPr>
        <w:t>Authority of Boards</w:t>
      </w:r>
    </w:p>
    <w:p w14:paraId="4AF0209E" w14:textId="77777777" w:rsidR="000F2B08" w:rsidRPr="00104326" w:rsidRDefault="000F2B08" w:rsidP="000F2B08">
      <w:pPr>
        <w:ind w:left="1440" w:hanging="720"/>
        <w:rPr>
          <w:sz w:val="16"/>
          <w:szCs w:val="16"/>
        </w:rPr>
      </w:pPr>
    </w:p>
    <w:p w14:paraId="7920261C" w14:textId="77777777" w:rsidR="000F2B08" w:rsidRPr="002E30F8" w:rsidRDefault="000F2B08" w:rsidP="004104CB">
      <w:pPr>
        <w:widowControl/>
        <w:numPr>
          <w:ilvl w:val="1"/>
          <w:numId w:val="16"/>
        </w:numPr>
        <w:tabs>
          <w:tab w:val="clear" w:pos="1080"/>
          <w:tab w:val="num" w:pos="720"/>
        </w:tabs>
        <w:autoSpaceDE/>
        <w:autoSpaceDN/>
        <w:adjustRightInd/>
        <w:ind w:left="720"/>
        <w:rPr>
          <w:sz w:val="16"/>
          <w:szCs w:val="16"/>
        </w:rPr>
      </w:pPr>
      <w:r w:rsidRPr="00104326">
        <w:t>Classify players and teams prior to the beginning of regular season play based on past performance and current season roster.</w:t>
      </w:r>
    </w:p>
    <w:p w14:paraId="4219D92C" w14:textId="77777777" w:rsidR="002E30F8" w:rsidRPr="00104326" w:rsidRDefault="002E30F8" w:rsidP="002E30F8">
      <w:pPr>
        <w:widowControl/>
        <w:tabs>
          <w:tab w:val="num" w:pos="1260"/>
        </w:tabs>
        <w:autoSpaceDE/>
        <w:autoSpaceDN/>
        <w:adjustRightInd/>
        <w:ind w:left="720"/>
        <w:rPr>
          <w:sz w:val="16"/>
          <w:szCs w:val="16"/>
        </w:rPr>
      </w:pPr>
    </w:p>
    <w:p w14:paraId="616302C5" w14:textId="77777777" w:rsidR="000F2B08" w:rsidRPr="002E30F8" w:rsidRDefault="000F2B08" w:rsidP="004104CB">
      <w:pPr>
        <w:widowControl/>
        <w:numPr>
          <w:ilvl w:val="1"/>
          <w:numId w:val="16"/>
        </w:numPr>
        <w:tabs>
          <w:tab w:val="clear" w:pos="1080"/>
          <w:tab w:val="num" w:pos="720"/>
        </w:tabs>
        <w:autoSpaceDE/>
        <w:autoSpaceDN/>
        <w:adjustRightInd/>
        <w:ind w:left="720"/>
        <w:rPr>
          <w:sz w:val="16"/>
          <w:szCs w:val="16"/>
        </w:rPr>
      </w:pPr>
      <w:r w:rsidRPr="00104326">
        <w:t xml:space="preserve">Review players and teams during season play for reclassification prior to the appropriate </w:t>
      </w:r>
      <w:r>
        <w:t>USA</w:t>
      </w:r>
      <w:r w:rsidRPr="00104326">
        <w:t xml:space="preserve"> deadline.</w:t>
      </w:r>
    </w:p>
    <w:p w14:paraId="74AD49F8" w14:textId="77777777" w:rsidR="002E30F8" w:rsidRPr="00104326" w:rsidRDefault="002E30F8" w:rsidP="002E30F8">
      <w:pPr>
        <w:widowControl/>
        <w:tabs>
          <w:tab w:val="num" w:pos="1260"/>
        </w:tabs>
        <w:autoSpaceDE/>
        <w:autoSpaceDN/>
        <w:adjustRightInd/>
        <w:ind w:left="720"/>
        <w:rPr>
          <w:sz w:val="16"/>
          <w:szCs w:val="16"/>
        </w:rPr>
      </w:pPr>
    </w:p>
    <w:p w14:paraId="2E6E307C" w14:textId="77777777" w:rsidR="000F2B08" w:rsidRDefault="000F2B08" w:rsidP="004104CB">
      <w:pPr>
        <w:widowControl/>
        <w:numPr>
          <w:ilvl w:val="1"/>
          <w:numId w:val="16"/>
        </w:numPr>
        <w:tabs>
          <w:tab w:val="clear" w:pos="1080"/>
          <w:tab w:val="num" w:pos="720"/>
        </w:tabs>
        <w:autoSpaceDE/>
        <w:autoSpaceDN/>
        <w:adjustRightInd/>
        <w:ind w:left="720"/>
      </w:pPr>
      <w:r w:rsidRPr="00104326">
        <w:t xml:space="preserve">Hear properly filed appeals from players and teams on their classification status by the appropriate </w:t>
      </w:r>
      <w:r>
        <w:t>USA</w:t>
      </w:r>
      <w:r w:rsidRPr="00104326">
        <w:t xml:space="preserve"> deadline.</w:t>
      </w:r>
    </w:p>
    <w:p w14:paraId="6D254EF2" w14:textId="77777777" w:rsidR="002E30F8" w:rsidRPr="00104326" w:rsidRDefault="002E30F8" w:rsidP="002E30F8">
      <w:pPr>
        <w:widowControl/>
        <w:tabs>
          <w:tab w:val="num" w:pos="1260"/>
        </w:tabs>
        <w:autoSpaceDE/>
        <w:autoSpaceDN/>
        <w:adjustRightInd/>
        <w:ind w:left="720"/>
      </w:pPr>
    </w:p>
    <w:p w14:paraId="5446D49F" w14:textId="77777777" w:rsidR="000F2B08" w:rsidRDefault="000F2B08" w:rsidP="004104CB">
      <w:pPr>
        <w:widowControl/>
        <w:numPr>
          <w:ilvl w:val="1"/>
          <w:numId w:val="16"/>
        </w:numPr>
        <w:tabs>
          <w:tab w:val="clear" w:pos="1080"/>
          <w:tab w:val="num" w:pos="720"/>
        </w:tabs>
        <w:autoSpaceDE/>
        <w:autoSpaceDN/>
        <w:adjustRightInd/>
        <w:ind w:left="720"/>
      </w:pPr>
      <w:r w:rsidRPr="00104326">
        <w:t>Develop additional guidelines and regulations as the need arise.</w:t>
      </w:r>
    </w:p>
    <w:p w14:paraId="3B8D5B9C" w14:textId="77777777" w:rsidR="002E30F8" w:rsidRPr="00104326" w:rsidRDefault="002E30F8" w:rsidP="002E30F8">
      <w:pPr>
        <w:widowControl/>
        <w:tabs>
          <w:tab w:val="num" w:pos="1260"/>
        </w:tabs>
        <w:autoSpaceDE/>
        <w:autoSpaceDN/>
        <w:adjustRightInd/>
        <w:ind w:left="720"/>
      </w:pPr>
    </w:p>
    <w:p w14:paraId="6EF30241" w14:textId="0E34CA78" w:rsidR="000F2B08" w:rsidRPr="00104326" w:rsidRDefault="000F2B08" w:rsidP="004104CB">
      <w:pPr>
        <w:widowControl/>
        <w:numPr>
          <w:ilvl w:val="1"/>
          <w:numId w:val="16"/>
        </w:numPr>
        <w:tabs>
          <w:tab w:val="clear" w:pos="1080"/>
          <w:tab w:val="num" w:pos="720"/>
        </w:tabs>
        <w:autoSpaceDE/>
        <w:autoSpaceDN/>
        <w:adjustRightInd/>
        <w:ind w:left="720"/>
      </w:pPr>
      <w:r w:rsidRPr="00104326">
        <w:t>Promote teams to level of play where the team is reasonably competitive.</w:t>
      </w:r>
    </w:p>
    <w:p w14:paraId="7BAA5977" w14:textId="77777777" w:rsidR="000F2B08" w:rsidRPr="00CD107A" w:rsidRDefault="000F2B08" w:rsidP="00CD107A">
      <w:pPr>
        <w:pStyle w:val="Heading1"/>
        <w:spacing w:line="360" w:lineRule="auto"/>
        <w:rPr>
          <w:rFonts w:ascii="Arial" w:eastAsia="Times New Roman" w:hAnsi="Arial" w:cs="Times New Roman"/>
          <w:bCs w:val="0"/>
          <w:color w:val="auto"/>
          <w:sz w:val="28"/>
          <w:szCs w:val="24"/>
          <w:u w:val="single"/>
        </w:rPr>
      </w:pPr>
      <w:r w:rsidRPr="00CD107A">
        <w:rPr>
          <w:rFonts w:ascii="Arial" w:eastAsia="Times New Roman" w:hAnsi="Arial" w:cs="Times New Roman"/>
          <w:bCs w:val="0"/>
          <w:color w:val="auto"/>
          <w:sz w:val="28"/>
          <w:szCs w:val="24"/>
          <w:u w:val="single"/>
        </w:rPr>
        <w:t>Article 3- Team Roster</w:t>
      </w:r>
    </w:p>
    <w:p w14:paraId="4DB12712" w14:textId="77777777" w:rsidR="000F2B08" w:rsidRPr="00104326" w:rsidRDefault="000F2B08" w:rsidP="004104CB">
      <w:pPr>
        <w:widowControl/>
        <w:numPr>
          <w:ilvl w:val="0"/>
          <w:numId w:val="17"/>
        </w:numPr>
        <w:autoSpaceDE/>
        <w:autoSpaceDN/>
        <w:adjustRightInd/>
        <w:spacing w:line="360" w:lineRule="auto"/>
        <w:rPr>
          <w:b/>
        </w:rPr>
      </w:pPr>
      <w:r w:rsidRPr="00104326">
        <w:rPr>
          <w:b/>
        </w:rPr>
        <w:t>Submission of Team Roster</w:t>
      </w:r>
    </w:p>
    <w:p w14:paraId="1FBF892F" w14:textId="77777777" w:rsidR="000F2B08" w:rsidRDefault="000F2B08" w:rsidP="004104CB">
      <w:pPr>
        <w:widowControl/>
        <w:numPr>
          <w:ilvl w:val="1"/>
          <w:numId w:val="17"/>
        </w:numPr>
        <w:tabs>
          <w:tab w:val="clear" w:pos="1260"/>
          <w:tab w:val="num" w:pos="720"/>
        </w:tabs>
        <w:autoSpaceDE/>
        <w:autoSpaceDN/>
        <w:adjustRightInd/>
        <w:ind w:left="720"/>
      </w:pPr>
      <w:r w:rsidRPr="00104326">
        <w:t>The team roster shall be submitted prior to participating in leagues or tournament play.</w:t>
      </w:r>
    </w:p>
    <w:p w14:paraId="03B8AB14" w14:textId="77777777" w:rsidR="00C50E46" w:rsidRPr="00104326" w:rsidRDefault="00C50E46" w:rsidP="00C50E46">
      <w:pPr>
        <w:widowControl/>
        <w:tabs>
          <w:tab w:val="num" w:pos="1080"/>
        </w:tabs>
        <w:autoSpaceDE/>
        <w:autoSpaceDN/>
        <w:adjustRightInd/>
        <w:ind w:left="720"/>
      </w:pPr>
    </w:p>
    <w:p w14:paraId="6C00EA48" w14:textId="77777777" w:rsidR="000F2B08" w:rsidRDefault="000F2B08" w:rsidP="004104CB">
      <w:pPr>
        <w:widowControl/>
        <w:numPr>
          <w:ilvl w:val="2"/>
          <w:numId w:val="17"/>
        </w:numPr>
        <w:tabs>
          <w:tab w:val="clear" w:pos="1440"/>
          <w:tab w:val="num" w:pos="1080"/>
        </w:tabs>
        <w:autoSpaceDE/>
        <w:autoSpaceDN/>
        <w:adjustRightInd/>
        <w:ind w:left="1080"/>
      </w:pPr>
      <w:r w:rsidRPr="00104326">
        <w:t xml:space="preserve">There shall be no transfers or additions of players to team roster after a date that has been established by the National </w:t>
      </w:r>
      <w:r>
        <w:t>USA</w:t>
      </w:r>
      <w:r w:rsidRPr="00104326">
        <w:t xml:space="preserve"> or Local Associations.</w:t>
      </w:r>
    </w:p>
    <w:p w14:paraId="5E87BF4F" w14:textId="77777777" w:rsidR="00C50E46" w:rsidRPr="00104326" w:rsidRDefault="00C50E46" w:rsidP="00C50E46">
      <w:pPr>
        <w:widowControl/>
        <w:autoSpaceDE/>
        <w:autoSpaceDN/>
        <w:adjustRightInd/>
        <w:ind w:left="1080"/>
      </w:pPr>
    </w:p>
    <w:p w14:paraId="063E04E6" w14:textId="0DD969E5" w:rsidR="000F2B08" w:rsidRPr="000F2B08" w:rsidRDefault="000F2B08" w:rsidP="004104CB">
      <w:pPr>
        <w:widowControl/>
        <w:numPr>
          <w:ilvl w:val="2"/>
          <w:numId w:val="17"/>
        </w:numPr>
        <w:tabs>
          <w:tab w:val="clear" w:pos="1440"/>
          <w:tab w:val="num" w:pos="1080"/>
        </w:tabs>
        <w:autoSpaceDE/>
        <w:autoSpaceDN/>
        <w:adjustRightInd/>
        <w:ind w:left="1080"/>
        <w:rPr>
          <w:bCs/>
        </w:rPr>
      </w:pPr>
      <w:r w:rsidRPr="00104326">
        <w:t xml:space="preserve">Teams must retain at least four (4) players from their qualifying tournament roster to be eligible for their </w:t>
      </w:r>
      <w:r w:rsidRPr="00104326">
        <w:rPr>
          <w:bCs/>
        </w:rPr>
        <w:t>Regional or Western National Berth.</w:t>
      </w:r>
    </w:p>
    <w:p w14:paraId="144EA986" w14:textId="77777777" w:rsidR="000F2B08" w:rsidRPr="00CD107A" w:rsidRDefault="000F2B08" w:rsidP="00CD107A">
      <w:pPr>
        <w:pStyle w:val="Heading1"/>
        <w:spacing w:line="360" w:lineRule="auto"/>
        <w:rPr>
          <w:rFonts w:ascii="Arial" w:eastAsia="Times New Roman" w:hAnsi="Arial" w:cs="Times New Roman"/>
          <w:bCs w:val="0"/>
          <w:color w:val="auto"/>
          <w:sz w:val="28"/>
          <w:szCs w:val="24"/>
          <w:u w:val="single"/>
        </w:rPr>
      </w:pPr>
      <w:r w:rsidRPr="00CD107A">
        <w:rPr>
          <w:rFonts w:ascii="Arial" w:eastAsia="Times New Roman" w:hAnsi="Arial" w:cs="Times New Roman"/>
          <w:bCs w:val="0"/>
          <w:color w:val="auto"/>
          <w:sz w:val="28"/>
          <w:szCs w:val="24"/>
          <w:u w:val="single"/>
        </w:rPr>
        <w:t>Article 4- Classification of Teams</w:t>
      </w:r>
    </w:p>
    <w:p w14:paraId="70723AD8" w14:textId="77777777" w:rsidR="000F2B08" w:rsidRPr="00104326" w:rsidRDefault="000F2B08" w:rsidP="004104CB">
      <w:pPr>
        <w:widowControl/>
        <w:numPr>
          <w:ilvl w:val="0"/>
          <w:numId w:val="18"/>
        </w:numPr>
        <w:autoSpaceDE/>
        <w:autoSpaceDN/>
        <w:adjustRightInd/>
        <w:spacing w:line="360" w:lineRule="auto"/>
        <w:rPr>
          <w:b/>
        </w:rPr>
      </w:pPr>
      <w:r w:rsidRPr="00104326">
        <w:rPr>
          <w:b/>
        </w:rPr>
        <w:t>General Information</w:t>
      </w:r>
    </w:p>
    <w:p w14:paraId="58026ABE" w14:textId="4B66F522" w:rsidR="002E30F8" w:rsidRDefault="000F2B08" w:rsidP="004104CB">
      <w:pPr>
        <w:widowControl/>
        <w:numPr>
          <w:ilvl w:val="1"/>
          <w:numId w:val="18"/>
        </w:numPr>
        <w:tabs>
          <w:tab w:val="clear" w:pos="1080"/>
          <w:tab w:val="num" w:pos="720"/>
        </w:tabs>
        <w:autoSpaceDE/>
        <w:autoSpaceDN/>
        <w:adjustRightInd/>
        <w:ind w:left="720"/>
      </w:pPr>
      <w:r w:rsidRPr="00104326">
        <w:t>Team classifications are described to differentiate between levels of competition.</w:t>
      </w:r>
    </w:p>
    <w:p w14:paraId="47D6FA3C" w14:textId="77777777" w:rsidR="002E30F8" w:rsidRPr="00104326" w:rsidRDefault="002E30F8" w:rsidP="002E30F8">
      <w:pPr>
        <w:widowControl/>
        <w:autoSpaceDE/>
        <w:autoSpaceDN/>
        <w:adjustRightInd/>
        <w:ind w:left="720"/>
      </w:pPr>
    </w:p>
    <w:p w14:paraId="573825A6" w14:textId="77777777" w:rsidR="000F2B08" w:rsidRDefault="000F2B08" w:rsidP="004104CB">
      <w:pPr>
        <w:widowControl/>
        <w:numPr>
          <w:ilvl w:val="1"/>
          <w:numId w:val="18"/>
        </w:numPr>
        <w:tabs>
          <w:tab w:val="clear" w:pos="1080"/>
          <w:tab w:val="num" w:pos="720"/>
        </w:tabs>
        <w:autoSpaceDE/>
        <w:autoSpaceDN/>
        <w:adjustRightInd/>
        <w:ind w:left="720"/>
      </w:pPr>
      <w:proofErr w:type="gramStart"/>
      <w:r w:rsidRPr="00104326">
        <w:t>Basic classification definitions shall be used by Classification Boards as guidelines when evaluating teams</w:t>
      </w:r>
      <w:proofErr w:type="gramEnd"/>
      <w:r w:rsidRPr="00104326">
        <w:t>.</w:t>
      </w:r>
    </w:p>
    <w:p w14:paraId="18C31783" w14:textId="77777777" w:rsidR="00C50E46" w:rsidRPr="00104326" w:rsidRDefault="00C50E46" w:rsidP="00C50E46">
      <w:pPr>
        <w:widowControl/>
        <w:autoSpaceDE/>
        <w:autoSpaceDN/>
        <w:adjustRightInd/>
        <w:ind w:left="720"/>
      </w:pPr>
    </w:p>
    <w:p w14:paraId="2009424C" w14:textId="77777777" w:rsidR="000F2B08" w:rsidRPr="00104326" w:rsidRDefault="000F2B08" w:rsidP="004104CB">
      <w:pPr>
        <w:widowControl/>
        <w:numPr>
          <w:ilvl w:val="2"/>
          <w:numId w:val="18"/>
        </w:numPr>
        <w:tabs>
          <w:tab w:val="num" w:pos="1080"/>
        </w:tabs>
        <w:autoSpaceDE/>
        <w:autoSpaceDN/>
        <w:adjustRightInd/>
        <w:ind w:left="1080"/>
      </w:pPr>
      <w:r w:rsidRPr="00104326">
        <w:t>In determining proper athletic proficiency for teams, shall be limited to an overall comparison of all teams within the Regional area.</w:t>
      </w:r>
    </w:p>
    <w:p w14:paraId="1E413427" w14:textId="77777777" w:rsidR="000F2B08" w:rsidRPr="00104326" w:rsidRDefault="000F2B08" w:rsidP="004104CB">
      <w:pPr>
        <w:widowControl/>
        <w:numPr>
          <w:ilvl w:val="3"/>
          <w:numId w:val="18"/>
        </w:numPr>
        <w:tabs>
          <w:tab w:val="left" w:pos="1080"/>
          <w:tab w:val="num" w:pos="1350"/>
        </w:tabs>
        <w:autoSpaceDE/>
        <w:autoSpaceDN/>
        <w:adjustRightInd/>
        <w:ind w:left="1440"/>
      </w:pPr>
      <w:r w:rsidRPr="00104326">
        <w:rPr>
          <w:b/>
        </w:rPr>
        <w:t>EXCEPTION:</w:t>
      </w:r>
      <w:r w:rsidRPr="00104326">
        <w:t xml:space="preserve"> Teams that regularly compete in championship tournaments. Championship tournaments are those leading to District, Local Associations championship, Regional or National tournaments. This includes qualifying tournaments)</w:t>
      </w:r>
    </w:p>
    <w:p w14:paraId="467A8E24" w14:textId="7E7D167A" w:rsidR="000F2B08" w:rsidRDefault="000F2B08" w:rsidP="004104CB">
      <w:pPr>
        <w:widowControl/>
        <w:numPr>
          <w:ilvl w:val="2"/>
          <w:numId w:val="18"/>
        </w:numPr>
        <w:tabs>
          <w:tab w:val="num" w:pos="1080"/>
          <w:tab w:val="left" w:pos="1620"/>
        </w:tabs>
        <w:autoSpaceDE/>
        <w:autoSpaceDN/>
        <w:adjustRightInd/>
        <w:ind w:left="1080"/>
      </w:pPr>
      <w:r w:rsidRPr="00104326">
        <w:lastRenderedPageBreak/>
        <w:t>Teams that regularly compete in championship tournaments shall be evalua</w:t>
      </w:r>
      <w:r w:rsidR="00F63E6B">
        <w:t xml:space="preserve">ted on an </w:t>
      </w:r>
      <w:r w:rsidRPr="00104326">
        <w:t>overall comparison of all teams within the Regional area with reasonable consideration of teams on a National level.</w:t>
      </w:r>
    </w:p>
    <w:p w14:paraId="1D4AA452" w14:textId="77777777" w:rsidR="002E30F8" w:rsidRPr="00104326" w:rsidRDefault="002E30F8" w:rsidP="002E30F8">
      <w:pPr>
        <w:widowControl/>
        <w:tabs>
          <w:tab w:val="num" w:pos="1440"/>
          <w:tab w:val="left" w:pos="1620"/>
        </w:tabs>
        <w:autoSpaceDE/>
        <w:autoSpaceDN/>
        <w:adjustRightInd/>
        <w:ind w:left="1080"/>
      </w:pPr>
    </w:p>
    <w:p w14:paraId="67705FEC" w14:textId="77777777" w:rsidR="000F2B08" w:rsidRPr="00104326" w:rsidRDefault="000F2B08" w:rsidP="004104CB">
      <w:pPr>
        <w:keepNext/>
        <w:widowControl/>
        <w:numPr>
          <w:ilvl w:val="1"/>
          <w:numId w:val="18"/>
        </w:numPr>
        <w:tabs>
          <w:tab w:val="clear" w:pos="1080"/>
          <w:tab w:val="num" w:pos="720"/>
          <w:tab w:val="left" w:pos="1620"/>
        </w:tabs>
        <w:autoSpaceDE/>
        <w:autoSpaceDN/>
        <w:adjustRightInd/>
        <w:spacing w:line="360" w:lineRule="auto"/>
        <w:ind w:left="720"/>
      </w:pPr>
      <w:r w:rsidRPr="00104326">
        <w:t>Home Run Hitter (Men’s and Coed Classification)</w:t>
      </w:r>
    </w:p>
    <w:p w14:paraId="5D1CD459" w14:textId="77777777" w:rsidR="000F2B08" w:rsidRDefault="000F2B08" w:rsidP="004104CB">
      <w:pPr>
        <w:keepNext/>
        <w:widowControl/>
        <w:numPr>
          <w:ilvl w:val="2"/>
          <w:numId w:val="18"/>
        </w:numPr>
        <w:tabs>
          <w:tab w:val="num" w:pos="1080"/>
        </w:tabs>
        <w:autoSpaceDE/>
        <w:autoSpaceDN/>
        <w:adjustRightInd/>
        <w:ind w:left="1080"/>
      </w:pPr>
      <w:r w:rsidRPr="00104326">
        <w:t>A Player who, while playing on a standard field, has the potential, under normal game and weather conditions, of hitting a home run in any game.</w:t>
      </w:r>
    </w:p>
    <w:p w14:paraId="0A240F4C" w14:textId="77777777" w:rsidR="002E30F8" w:rsidRPr="00104326" w:rsidRDefault="002E30F8" w:rsidP="002E30F8">
      <w:pPr>
        <w:keepNext/>
        <w:widowControl/>
        <w:tabs>
          <w:tab w:val="num" w:pos="1440"/>
        </w:tabs>
        <w:autoSpaceDE/>
        <w:autoSpaceDN/>
        <w:adjustRightInd/>
        <w:ind w:left="1080"/>
      </w:pPr>
    </w:p>
    <w:p w14:paraId="686CDBAE" w14:textId="77777777" w:rsidR="000F2B08" w:rsidRPr="00104326" w:rsidRDefault="000F2B08" w:rsidP="004104CB">
      <w:pPr>
        <w:widowControl/>
        <w:numPr>
          <w:ilvl w:val="1"/>
          <w:numId w:val="18"/>
        </w:numPr>
        <w:tabs>
          <w:tab w:val="clear" w:pos="1080"/>
          <w:tab w:val="num" w:pos="720"/>
          <w:tab w:val="left" w:pos="1440"/>
        </w:tabs>
        <w:autoSpaceDE/>
        <w:autoSpaceDN/>
        <w:adjustRightInd/>
        <w:spacing w:line="360" w:lineRule="auto"/>
        <w:ind w:left="720"/>
      </w:pPr>
      <w:r w:rsidRPr="00104326">
        <w:t>Field Dimensions (Men’s and Coed Classification)</w:t>
      </w:r>
    </w:p>
    <w:p w14:paraId="7FDB2CA4" w14:textId="77777777" w:rsidR="000F2B08" w:rsidRPr="00104326" w:rsidRDefault="000F2B08" w:rsidP="004104CB">
      <w:pPr>
        <w:widowControl/>
        <w:numPr>
          <w:ilvl w:val="2"/>
          <w:numId w:val="18"/>
        </w:numPr>
        <w:tabs>
          <w:tab w:val="num" w:pos="1080"/>
        </w:tabs>
        <w:autoSpaceDE/>
        <w:autoSpaceDN/>
        <w:adjustRightInd/>
        <w:ind w:left="1080"/>
      </w:pPr>
      <w:r w:rsidRPr="00104326">
        <w:t xml:space="preserve">The </w:t>
      </w:r>
      <w:r>
        <w:t>USA</w:t>
      </w:r>
      <w:r w:rsidRPr="00104326">
        <w:t xml:space="preserve"> Official Guide requires that a </w:t>
      </w:r>
      <w:proofErr w:type="spellStart"/>
      <w:r w:rsidRPr="00104326">
        <w:t>slowpitch</w:t>
      </w:r>
      <w:proofErr w:type="spellEnd"/>
      <w:r w:rsidRPr="00104326">
        <w:t xml:space="preserve"> game be played on a fenced field which has fences established at a minimum distance of 275 feet (300 feet preferred) using an </w:t>
      </w:r>
      <w:r>
        <w:t>USA</w:t>
      </w:r>
      <w:r w:rsidRPr="00104326">
        <w:t xml:space="preserve"> approved restricted flight ball.</w:t>
      </w:r>
    </w:p>
    <w:p w14:paraId="164C8AEA" w14:textId="77777777" w:rsidR="000F2B08" w:rsidRDefault="000F2B08" w:rsidP="004104CB">
      <w:pPr>
        <w:widowControl/>
        <w:numPr>
          <w:ilvl w:val="3"/>
          <w:numId w:val="18"/>
        </w:numPr>
        <w:tabs>
          <w:tab w:val="num" w:pos="1440"/>
        </w:tabs>
        <w:autoSpaceDE/>
        <w:autoSpaceDN/>
        <w:adjustRightInd/>
        <w:ind w:left="1440"/>
      </w:pPr>
      <w:r w:rsidRPr="00104326">
        <w:t xml:space="preserve">Deficit field dimensions are not to be construed as to preventing </w:t>
      </w:r>
      <w:r>
        <w:t>USA</w:t>
      </w:r>
      <w:r w:rsidRPr="00104326">
        <w:t xml:space="preserve"> </w:t>
      </w:r>
      <w:proofErr w:type="spellStart"/>
      <w:r w:rsidRPr="00104326">
        <w:t>slowpitch</w:t>
      </w:r>
      <w:proofErr w:type="spellEnd"/>
      <w:r w:rsidRPr="00104326">
        <w:t xml:space="preserve"> from being played, however special ground rules might be required.</w:t>
      </w:r>
    </w:p>
    <w:p w14:paraId="66F5B26E" w14:textId="77777777" w:rsidR="00C50E46" w:rsidRPr="00104326" w:rsidRDefault="00C50E46" w:rsidP="00C50E46">
      <w:pPr>
        <w:widowControl/>
        <w:tabs>
          <w:tab w:val="num" w:pos="2520"/>
        </w:tabs>
        <w:autoSpaceDE/>
        <w:autoSpaceDN/>
        <w:adjustRightInd/>
        <w:ind w:left="1440"/>
      </w:pPr>
    </w:p>
    <w:p w14:paraId="1179E5E3" w14:textId="77777777" w:rsidR="000F2B08" w:rsidRPr="00104326" w:rsidRDefault="000F2B08" w:rsidP="004104CB">
      <w:pPr>
        <w:widowControl/>
        <w:numPr>
          <w:ilvl w:val="2"/>
          <w:numId w:val="18"/>
        </w:numPr>
        <w:tabs>
          <w:tab w:val="num" w:pos="1080"/>
          <w:tab w:val="left" w:pos="1800"/>
        </w:tabs>
        <w:autoSpaceDE/>
        <w:autoSpaceDN/>
        <w:adjustRightInd/>
        <w:ind w:left="1080"/>
      </w:pPr>
      <w:r w:rsidRPr="00104326">
        <w:t>Field dimensions and softball types are established so that the definition of a home run hitter can be established.</w:t>
      </w:r>
    </w:p>
    <w:p w14:paraId="0C74F5C2" w14:textId="77777777" w:rsidR="000F2B08" w:rsidRPr="00104326" w:rsidRDefault="000F2B08" w:rsidP="004104CB">
      <w:pPr>
        <w:widowControl/>
        <w:numPr>
          <w:ilvl w:val="3"/>
          <w:numId w:val="18"/>
        </w:numPr>
        <w:tabs>
          <w:tab w:val="num" w:pos="1440"/>
          <w:tab w:val="left" w:pos="1800"/>
        </w:tabs>
        <w:autoSpaceDE/>
        <w:autoSpaceDN/>
        <w:adjustRightInd/>
        <w:ind w:left="1440"/>
      </w:pPr>
      <w:r w:rsidRPr="00104326">
        <w:t>A batter who averages one or more homeruns in every three (3) games.</w:t>
      </w:r>
    </w:p>
    <w:p w14:paraId="17711A67" w14:textId="1A4820CF" w:rsidR="000F2B08" w:rsidRPr="00CD107A" w:rsidRDefault="000F2B08" w:rsidP="000F2B08">
      <w:pPr>
        <w:pStyle w:val="Heading1"/>
        <w:tabs>
          <w:tab w:val="left" w:pos="1620"/>
        </w:tabs>
        <w:rPr>
          <w:rFonts w:ascii="Arial" w:eastAsia="Times New Roman" w:hAnsi="Arial" w:cs="Times New Roman"/>
          <w:bCs w:val="0"/>
          <w:color w:val="auto"/>
          <w:sz w:val="28"/>
          <w:szCs w:val="24"/>
          <w:u w:val="single"/>
        </w:rPr>
      </w:pPr>
      <w:r w:rsidRPr="00CD107A">
        <w:rPr>
          <w:rFonts w:ascii="Arial" w:eastAsia="Times New Roman" w:hAnsi="Arial" w:cs="Times New Roman"/>
          <w:bCs w:val="0"/>
          <w:color w:val="auto"/>
          <w:sz w:val="28"/>
          <w:szCs w:val="24"/>
          <w:u w:val="single"/>
        </w:rPr>
        <w:t>Article 5- Adult Classifications</w:t>
      </w:r>
    </w:p>
    <w:p w14:paraId="690EA2FA" w14:textId="77777777" w:rsidR="000F2B08" w:rsidRPr="00104326" w:rsidRDefault="000F2B08" w:rsidP="000F2B08">
      <w:pPr>
        <w:tabs>
          <w:tab w:val="left" w:pos="1620"/>
        </w:tabs>
        <w:ind w:left="720"/>
        <w:rPr>
          <w:b/>
          <w:u w:val="single"/>
        </w:rPr>
      </w:pPr>
    </w:p>
    <w:p w14:paraId="718F4E8C" w14:textId="749BE23B" w:rsidR="000F2B08" w:rsidRPr="00104326" w:rsidRDefault="000F2B08" w:rsidP="004104CB">
      <w:pPr>
        <w:widowControl/>
        <w:numPr>
          <w:ilvl w:val="0"/>
          <w:numId w:val="19"/>
        </w:numPr>
        <w:tabs>
          <w:tab w:val="left" w:pos="1620"/>
        </w:tabs>
        <w:autoSpaceDE/>
        <w:autoSpaceDN/>
        <w:adjustRightInd/>
        <w:spacing w:line="360" w:lineRule="auto"/>
        <w:rPr>
          <w:b/>
        </w:rPr>
      </w:pPr>
      <w:r w:rsidRPr="00104326">
        <w:rPr>
          <w:b/>
        </w:rPr>
        <w:t xml:space="preserve">Adult </w:t>
      </w:r>
      <w:r w:rsidR="00960182" w:rsidRPr="00104326">
        <w:rPr>
          <w:b/>
        </w:rPr>
        <w:t>Slow-pitch</w:t>
      </w:r>
    </w:p>
    <w:p w14:paraId="2892F245" w14:textId="5A005EEB" w:rsidR="000F2B08" w:rsidRPr="00104326" w:rsidRDefault="000F2B08" w:rsidP="004104CB">
      <w:pPr>
        <w:pStyle w:val="ListParagraph"/>
        <w:widowControl/>
        <w:numPr>
          <w:ilvl w:val="1"/>
          <w:numId w:val="13"/>
        </w:numPr>
        <w:tabs>
          <w:tab w:val="clear" w:pos="1080"/>
          <w:tab w:val="num" w:pos="720"/>
        </w:tabs>
        <w:autoSpaceDE/>
        <w:autoSpaceDN/>
        <w:adjustRightInd/>
        <w:ind w:left="720"/>
      </w:pPr>
      <w:r w:rsidRPr="00104326">
        <w:t>A team that has 4 or more players on their roster from teams that finished in the top 30% of the Regional Tournament or Qualifying Tournaments held the year before shall qualify as a returning team.</w:t>
      </w:r>
    </w:p>
    <w:p w14:paraId="286509E6" w14:textId="77777777" w:rsidR="000F2B08" w:rsidRPr="00104326" w:rsidRDefault="000F2B08" w:rsidP="000F2B08"/>
    <w:p w14:paraId="4739854F" w14:textId="28BA5A1D" w:rsidR="000F2B08" w:rsidRPr="00C50E46" w:rsidRDefault="000F2B08" w:rsidP="004104CB">
      <w:pPr>
        <w:pStyle w:val="ListParagraph"/>
        <w:widowControl/>
        <w:numPr>
          <w:ilvl w:val="0"/>
          <w:numId w:val="47"/>
        </w:numPr>
        <w:autoSpaceDE/>
        <w:autoSpaceDN/>
        <w:adjustRightInd/>
        <w:spacing w:line="360" w:lineRule="auto"/>
        <w:rPr>
          <w:b/>
        </w:rPr>
      </w:pPr>
      <w:r w:rsidRPr="00C50E46">
        <w:rPr>
          <w:b/>
        </w:rPr>
        <w:t xml:space="preserve">Adult </w:t>
      </w:r>
      <w:r w:rsidR="00960182" w:rsidRPr="00C50E46">
        <w:rPr>
          <w:b/>
        </w:rPr>
        <w:t>Fast pitch</w:t>
      </w:r>
    </w:p>
    <w:p w14:paraId="3DB8E41B" w14:textId="77777777" w:rsidR="000F2B08" w:rsidRPr="00104326" w:rsidRDefault="000F2B08" w:rsidP="004104CB">
      <w:pPr>
        <w:widowControl/>
        <w:numPr>
          <w:ilvl w:val="1"/>
          <w:numId w:val="47"/>
        </w:numPr>
        <w:tabs>
          <w:tab w:val="clear" w:pos="1080"/>
          <w:tab w:val="num" w:pos="720"/>
        </w:tabs>
        <w:autoSpaceDE/>
        <w:autoSpaceDN/>
        <w:adjustRightInd/>
        <w:ind w:left="720"/>
      </w:pPr>
      <w:r w:rsidRPr="00104326">
        <w:t>Each Local Association Commissioner shall classify teams at the time of registration for the current year.</w:t>
      </w:r>
    </w:p>
    <w:p w14:paraId="7913A557" w14:textId="77777777" w:rsidR="000F2B08" w:rsidRPr="00104326" w:rsidRDefault="000F2B08" w:rsidP="002E30F8">
      <w:pPr>
        <w:tabs>
          <w:tab w:val="num" w:pos="720"/>
        </w:tabs>
        <w:ind w:left="720" w:hanging="360"/>
      </w:pPr>
    </w:p>
    <w:p w14:paraId="01BAEA07" w14:textId="77777777" w:rsidR="000F2B08" w:rsidRDefault="000F2B08" w:rsidP="004104CB">
      <w:pPr>
        <w:widowControl/>
        <w:numPr>
          <w:ilvl w:val="1"/>
          <w:numId w:val="47"/>
        </w:numPr>
        <w:tabs>
          <w:tab w:val="clear" w:pos="1080"/>
          <w:tab w:val="num" w:pos="720"/>
        </w:tabs>
        <w:autoSpaceDE/>
        <w:autoSpaceDN/>
        <w:adjustRightInd/>
        <w:ind w:left="720"/>
      </w:pPr>
      <w:r w:rsidRPr="00104326">
        <w:t xml:space="preserve">Any four returning players from a team </w:t>
      </w:r>
      <w:proofErr w:type="gramStart"/>
      <w:r w:rsidRPr="00104326">
        <w:t>constitutes</w:t>
      </w:r>
      <w:proofErr w:type="gramEnd"/>
      <w:r w:rsidRPr="00104326">
        <w:t xml:space="preserve"> a returning team for the purpose of classification.</w:t>
      </w:r>
    </w:p>
    <w:p w14:paraId="55597AB4" w14:textId="77777777" w:rsidR="00C50E46" w:rsidRPr="00104326" w:rsidRDefault="00C50E46" w:rsidP="00C50E46">
      <w:pPr>
        <w:widowControl/>
        <w:autoSpaceDE/>
        <w:autoSpaceDN/>
        <w:adjustRightInd/>
        <w:ind w:left="720"/>
      </w:pPr>
    </w:p>
    <w:p w14:paraId="7AB0C5E9" w14:textId="77777777" w:rsidR="000F2B08" w:rsidRPr="00104326" w:rsidRDefault="000F2B08" w:rsidP="004104CB">
      <w:pPr>
        <w:widowControl/>
        <w:numPr>
          <w:ilvl w:val="2"/>
          <w:numId w:val="47"/>
        </w:numPr>
        <w:tabs>
          <w:tab w:val="clear" w:pos="1440"/>
          <w:tab w:val="num" w:pos="1080"/>
        </w:tabs>
        <w:autoSpaceDE/>
        <w:autoSpaceDN/>
        <w:adjustRightInd/>
        <w:ind w:left="1080"/>
      </w:pPr>
      <w:r w:rsidRPr="00104326">
        <w:t>The intent of the procedure is to keep teams from disbanding to re-form under another sponsor name with the key players from the previous year’s team.</w:t>
      </w:r>
    </w:p>
    <w:p w14:paraId="15ED0A09" w14:textId="77777777" w:rsidR="00D7427A" w:rsidRDefault="00D7427A" w:rsidP="00D7427A">
      <w:pPr>
        <w:rPr>
          <w:b/>
          <w:sz w:val="28"/>
          <w:u w:val="single"/>
        </w:rPr>
      </w:pPr>
    </w:p>
    <w:p w14:paraId="6AE32D31" w14:textId="77777777" w:rsidR="000F2B08" w:rsidRPr="00104326" w:rsidRDefault="000F2B08" w:rsidP="000F2B08">
      <w:pPr>
        <w:ind w:left="1440" w:hanging="1440"/>
        <w:rPr>
          <w:b/>
          <w:sz w:val="28"/>
          <w:u w:val="single"/>
        </w:rPr>
      </w:pPr>
      <w:r w:rsidRPr="00104326">
        <w:rPr>
          <w:b/>
          <w:sz w:val="28"/>
          <w:u w:val="single"/>
        </w:rPr>
        <w:t>Article 6- Reclassification of Adult Teams</w:t>
      </w:r>
    </w:p>
    <w:p w14:paraId="28499069" w14:textId="77777777" w:rsidR="000F2B08" w:rsidRPr="00104326" w:rsidRDefault="000F2B08" w:rsidP="000F2B08">
      <w:pPr>
        <w:ind w:left="1440" w:hanging="1440"/>
        <w:rPr>
          <w:b/>
          <w:u w:val="single"/>
        </w:rPr>
      </w:pPr>
    </w:p>
    <w:p w14:paraId="2935DD4B" w14:textId="77777777" w:rsidR="000F2B08" w:rsidRPr="00104326" w:rsidRDefault="000F2B08" w:rsidP="004104CB">
      <w:pPr>
        <w:widowControl/>
        <w:numPr>
          <w:ilvl w:val="0"/>
          <w:numId w:val="20"/>
        </w:numPr>
        <w:autoSpaceDE/>
        <w:autoSpaceDN/>
        <w:adjustRightInd/>
        <w:rPr>
          <w:b/>
        </w:rPr>
      </w:pPr>
      <w:r w:rsidRPr="00104326">
        <w:rPr>
          <w:b/>
        </w:rPr>
        <w:lastRenderedPageBreak/>
        <w:t>General Information</w:t>
      </w:r>
    </w:p>
    <w:p w14:paraId="12775539" w14:textId="77777777" w:rsidR="000F2B08" w:rsidRPr="00104326" w:rsidRDefault="000F2B08" w:rsidP="004104CB">
      <w:pPr>
        <w:widowControl/>
        <w:numPr>
          <w:ilvl w:val="1"/>
          <w:numId w:val="20"/>
        </w:numPr>
        <w:tabs>
          <w:tab w:val="clear" w:pos="1080"/>
          <w:tab w:val="num" w:pos="720"/>
        </w:tabs>
        <w:autoSpaceDE/>
        <w:autoSpaceDN/>
        <w:adjustRightInd/>
        <w:spacing w:line="360" w:lineRule="auto"/>
        <w:ind w:left="720"/>
      </w:pPr>
      <w:r w:rsidRPr="00104326">
        <w:t>Roster changes may be cause for reclassification</w:t>
      </w:r>
    </w:p>
    <w:p w14:paraId="070D306C" w14:textId="77777777" w:rsidR="000F2B08" w:rsidRDefault="000F2B08" w:rsidP="004104CB">
      <w:pPr>
        <w:widowControl/>
        <w:numPr>
          <w:ilvl w:val="2"/>
          <w:numId w:val="20"/>
        </w:numPr>
        <w:tabs>
          <w:tab w:val="clear" w:pos="1440"/>
          <w:tab w:val="num" w:pos="1080"/>
        </w:tabs>
        <w:autoSpaceDE/>
        <w:autoSpaceDN/>
        <w:adjustRightInd/>
        <w:ind w:left="1080"/>
      </w:pPr>
      <w:r w:rsidRPr="00104326">
        <w:t>If a team loses up to 70% of their team, they must be considered for reclassification.</w:t>
      </w:r>
    </w:p>
    <w:p w14:paraId="7BF845AB" w14:textId="77777777" w:rsidR="00C50E46" w:rsidRPr="00104326" w:rsidRDefault="00C50E46" w:rsidP="00C50E46">
      <w:pPr>
        <w:widowControl/>
        <w:autoSpaceDE/>
        <w:autoSpaceDN/>
        <w:adjustRightInd/>
        <w:ind w:left="1080"/>
      </w:pPr>
    </w:p>
    <w:p w14:paraId="20074201" w14:textId="77777777" w:rsidR="000F2B08" w:rsidRDefault="000F2B08" w:rsidP="004104CB">
      <w:pPr>
        <w:widowControl/>
        <w:numPr>
          <w:ilvl w:val="2"/>
          <w:numId w:val="20"/>
        </w:numPr>
        <w:tabs>
          <w:tab w:val="clear" w:pos="1440"/>
          <w:tab w:val="num" w:pos="1080"/>
        </w:tabs>
        <w:autoSpaceDE/>
        <w:autoSpaceDN/>
        <w:adjustRightInd/>
        <w:ind w:left="1080"/>
      </w:pPr>
      <w:r w:rsidRPr="00104326">
        <w:t>If a team has 4 or more players that have played on a reclassified team, that team will be reviewed for reclassification.</w:t>
      </w:r>
    </w:p>
    <w:p w14:paraId="7E95B1EB" w14:textId="1B6A3D1E" w:rsidR="00C50E46" w:rsidRPr="00104326" w:rsidRDefault="00C50E46" w:rsidP="00C50E46">
      <w:pPr>
        <w:widowControl/>
        <w:autoSpaceDE/>
        <w:autoSpaceDN/>
        <w:adjustRightInd/>
        <w:ind w:left="1080"/>
      </w:pPr>
      <w:r>
        <w:t xml:space="preserve">     </w:t>
      </w:r>
    </w:p>
    <w:p w14:paraId="18189E28" w14:textId="02273BAE" w:rsidR="000F2B08" w:rsidRPr="002E30F8" w:rsidRDefault="000F2B08" w:rsidP="004104CB">
      <w:pPr>
        <w:widowControl/>
        <w:numPr>
          <w:ilvl w:val="2"/>
          <w:numId w:val="20"/>
        </w:numPr>
        <w:tabs>
          <w:tab w:val="clear" w:pos="1440"/>
          <w:tab w:val="num" w:pos="1080"/>
        </w:tabs>
        <w:autoSpaceDE/>
        <w:autoSpaceDN/>
        <w:adjustRightInd/>
        <w:ind w:left="1080"/>
        <w:rPr>
          <w:bCs/>
        </w:rPr>
      </w:pPr>
      <w:r w:rsidRPr="002E30F8">
        <w:rPr>
          <w:bCs/>
        </w:rPr>
        <w:t>If a team ends up with 4 or more returning players by way of the pick-up rule prior to any level of championship play, that team will automatically be reclassified and must play at the next highest level available to them.</w:t>
      </w:r>
      <w:r w:rsidR="002E30F8" w:rsidRPr="002E30F8">
        <w:rPr>
          <w:bCs/>
        </w:rPr>
        <w:t xml:space="preserve"> </w:t>
      </w:r>
      <w:r w:rsidRPr="002E30F8">
        <w:rPr>
          <w:b/>
        </w:rPr>
        <w:t>REASON</w:t>
      </w:r>
      <w:r w:rsidRPr="002E30F8">
        <w:rPr>
          <w:bCs/>
        </w:rPr>
        <w:t>: teams may try to get around the returning players rule and then have the potential of having 7 players that played with them the year before by using the pick-up rule that is available to them.</w:t>
      </w:r>
    </w:p>
    <w:p w14:paraId="03782BF1" w14:textId="77777777" w:rsidR="000F2B08" w:rsidRPr="00104326" w:rsidRDefault="000F2B08" w:rsidP="000F2B08">
      <w:pPr>
        <w:ind w:left="1440"/>
        <w:rPr>
          <w:bCs/>
        </w:rPr>
      </w:pPr>
    </w:p>
    <w:p w14:paraId="343A7400" w14:textId="77777777" w:rsidR="000F2B08" w:rsidRPr="00104326" w:rsidRDefault="000F2B08" w:rsidP="004104CB">
      <w:pPr>
        <w:widowControl/>
        <w:numPr>
          <w:ilvl w:val="0"/>
          <w:numId w:val="20"/>
        </w:numPr>
        <w:autoSpaceDE/>
        <w:autoSpaceDN/>
        <w:adjustRightInd/>
        <w:spacing w:line="360" w:lineRule="auto"/>
      </w:pPr>
      <w:r w:rsidRPr="00104326">
        <w:rPr>
          <w:b/>
        </w:rPr>
        <w:t xml:space="preserve">Adult </w:t>
      </w:r>
      <w:proofErr w:type="spellStart"/>
      <w:r w:rsidRPr="00104326">
        <w:rPr>
          <w:b/>
        </w:rPr>
        <w:t>Slowpitch</w:t>
      </w:r>
      <w:proofErr w:type="spellEnd"/>
    </w:p>
    <w:p w14:paraId="4180E75C" w14:textId="77777777" w:rsidR="000F2B08" w:rsidRDefault="000F2B08" w:rsidP="004104CB">
      <w:pPr>
        <w:widowControl/>
        <w:numPr>
          <w:ilvl w:val="1"/>
          <w:numId w:val="20"/>
        </w:numPr>
        <w:tabs>
          <w:tab w:val="clear" w:pos="1080"/>
          <w:tab w:val="num" w:pos="720"/>
        </w:tabs>
        <w:autoSpaceDE/>
        <w:autoSpaceDN/>
        <w:adjustRightInd/>
        <w:ind w:left="720"/>
        <w:rPr>
          <w:bCs/>
        </w:rPr>
      </w:pPr>
      <w:r w:rsidRPr="00104326">
        <w:rPr>
          <w:bCs/>
        </w:rPr>
        <w:t xml:space="preserve">Teams being reviewed and possibly reclassified up one classification will be awarded a berth in the following years Regional Tournament. </w:t>
      </w:r>
    </w:p>
    <w:p w14:paraId="55B7559B" w14:textId="77777777" w:rsidR="00C50E46" w:rsidRPr="00104326" w:rsidRDefault="00C50E46" w:rsidP="00C50E46">
      <w:pPr>
        <w:widowControl/>
        <w:autoSpaceDE/>
        <w:autoSpaceDN/>
        <w:adjustRightInd/>
        <w:ind w:left="720"/>
        <w:rPr>
          <w:bCs/>
        </w:rPr>
      </w:pPr>
    </w:p>
    <w:p w14:paraId="09389994" w14:textId="77777777" w:rsidR="000F2B08" w:rsidRDefault="000F2B08" w:rsidP="004104CB">
      <w:pPr>
        <w:widowControl/>
        <w:numPr>
          <w:ilvl w:val="2"/>
          <w:numId w:val="20"/>
        </w:numPr>
        <w:tabs>
          <w:tab w:val="clear" w:pos="1440"/>
          <w:tab w:val="num" w:pos="1080"/>
        </w:tabs>
        <w:autoSpaceDE/>
        <w:autoSpaceDN/>
        <w:adjustRightInd/>
        <w:ind w:left="1080"/>
        <w:rPr>
          <w:bCs/>
        </w:rPr>
      </w:pPr>
      <w:r w:rsidRPr="00104326">
        <w:rPr>
          <w:bCs/>
        </w:rPr>
        <w:t>MSP B and WSP Open- teams must finish either 1</w:t>
      </w:r>
      <w:r w:rsidRPr="00104326">
        <w:rPr>
          <w:bCs/>
          <w:vertAlign w:val="superscript"/>
        </w:rPr>
        <w:t>st</w:t>
      </w:r>
      <w:r w:rsidRPr="00104326">
        <w:rPr>
          <w:bCs/>
        </w:rPr>
        <w:t xml:space="preserve"> or 2</w:t>
      </w:r>
      <w:r w:rsidRPr="00104326">
        <w:rPr>
          <w:bCs/>
          <w:vertAlign w:val="superscript"/>
        </w:rPr>
        <w:t>nd</w:t>
      </w:r>
      <w:r w:rsidRPr="00104326">
        <w:rPr>
          <w:bCs/>
        </w:rPr>
        <w:t xml:space="preserve"> two years in a row before they are reviewed for reclassification.</w:t>
      </w:r>
    </w:p>
    <w:p w14:paraId="755BED81" w14:textId="77777777" w:rsidR="00C50E46" w:rsidRPr="00104326" w:rsidRDefault="00C50E46" w:rsidP="00C50E46">
      <w:pPr>
        <w:widowControl/>
        <w:autoSpaceDE/>
        <w:autoSpaceDN/>
        <w:adjustRightInd/>
        <w:ind w:left="1080"/>
        <w:rPr>
          <w:bCs/>
        </w:rPr>
      </w:pPr>
    </w:p>
    <w:p w14:paraId="62B351AA" w14:textId="77777777" w:rsidR="00C50E46" w:rsidRDefault="000F2B08" w:rsidP="004104CB">
      <w:pPr>
        <w:widowControl/>
        <w:numPr>
          <w:ilvl w:val="2"/>
          <w:numId w:val="20"/>
        </w:numPr>
        <w:tabs>
          <w:tab w:val="clear" w:pos="1440"/>
          <w:tab w:val="num" w:pos="1080"/>
        </w:tabs>
        <w:autoSpaceDE/>
        <w:autoSpaceDN/>
        <w:adjustRightInd/>
        <w:ind w:left="1080"/>
        <w:rPr>
          <w:bCs/>
        </w:rPr>
      </w:pPr>
      <w:r w:rsidRPr="00104326">
        <w:rPr>
          <w:bCs/>
        </w:rPr>
        <w:t xml:space="preserve">MSP C and WSP C- The top 30% of finishers in Regional play will be reviewed for reclassification the following year. This includes State </w:t>
      </w:r>
    </w:p>
    <w:p w14:paraId="5B687E7B" w14:textId="73792912" w:rsidR="000F2B08" w:rsidRDefault="000F2B08" w:rsidP="00C50E46">
      <w:pPr>
        <w:widowControl/>
        <w:autoSpaceDE/>
        <w:autoSpaceDN/>
        <w:adjustRightInd/>
        <w:ind w:left="1080"/>
        <w:rPr>
          <w:bCs/>
        </w:rPr>
      </w:pPr>
      <w:proofErr w:type="gramStart"/>
      <w:r w:rsidRPr="00104326">
        <w:rPr>
          <w:bCs/>
        </w:rPr>
        <w:t>Tournaments, National Qualifiers and Regional Tournaments</w:t>
      </w:r>
      <w:r w:rsidR="00C50E46">
        <w:rPr>
          <w:bCs/>
        </w:rPr>
        <w:t>,</w:t>
      </w:r>
      <w:r w:rsidRPr="00104326">
        <w:rPr>
          <w:bCs/>
        </w:rPr>
        <w:t xml:space="preserve"> if held</w:t>
      </w:r>
      <w:r w:rsidR="00C50E46">
        <w:rPr>
          <w:bCs/>
        </w:rPr>
        <w:t>.</w:t>
      </w:r>
      <w:proofErr w:type="gramEnd"/>
    </w:p>
    <w:p w14:paraId="13B3ED16" w14:textId="77777777" w:rsidR="00C50E46" w:rsidRPr="00104326" w:rsidRDefault="00C50E46" w:rsidP="00C50E46">
      <w:pPr>
        <w:widowControl/>
        <w:autoSpaceDE/>
        <w:autoSpaceDN/>
        <w:adjustRightInd/>
        <w:ind w:left="1080"/>
        <w:rPr>
          <w:bCs/>
        </w:rPr>
      </w:pPr>
    </w:p>
    <w:p w14:paraId="52C92BF8" w14:textId="2DC5D6FB" w:rsidR="000F2B08" w:rsidRDefault="000F2B08" w:rsidP="004104CB">
      <w:pPr>
        <w:widowControl/>
        <w:numPr>
          <w:ilvl w:val="2"/>
          <w:numId w:val="20"/>
        </w:numPr>
        <w:tabs>
          <w:tab w:val="clear" w:pos="1440"/>
          <w:tab w:val="num" w:pos="1080"/>
        </w:tabs>
        <w:autoSpaceDE/>
        <w:autoSpaceDN/>
        <w:adjustRightInd/>
        <w:ind w:left="1080"/>
        <w:rPr>
          <w:bCs/>
        </w:rPr>
      </w:pPr>
      <w:r w:rsidRPr="00104326">
        <w:rPr>
          <w:bCs/>
        </w:rPr>
        <w:t>MSP D and WSP D- The top 30% of finishers in Regional play will be reviewed for reclassification the following year.  This includes State tournaments, National Qualifiers and Regional Tournaments</w:t>
      </w:r>
      <w:r w:rsidR="00C50E46">
        <w:rPr>
          <w:bCs/>
        </w:rPr>
        <w:t>, if held.</w:t>
      </w:r>
    </w:p>
    <w:p w14:paraId="19D51FBF" w14:textId="77777777" w:rsidR="00C50E46" w:rsidRPr="00104326" w:rsidRDefault="00C50E46" w:rsidP="00C50E46">
      <w:pPr>
        <w:widowControl/>
        <w:autoSpaceDE/>
        <w:autoSpaceDN/>
        <w:adjustRightInd/>
        <w:ind w:left="1080"/>
        <w:rPr>
          <w:bCs/>
        </w:rPr>
      </w:pPr>
    </w:p>
    <w:p w14:paraId="0AA8A988" w14:textId="202F9D95" w:rsidR="000F2B08" w:rsidRDefault="000F2B08" w:rsidP="004104CB">
      <w:pPr>
        <w:widowControl/>
        <w:numPr>
          <w:ilvl w:val="2"/>
          <w:numId w:val="20"/>
        </w:numPr>
        <w:tabs>
          <w:tab w:val="clear" w:pos="1440"/>
          <w:tab w:val="num" w:pos="1080"/>
        </w:tabs>
        <w:autoSpaceDE/>
        <w:autoSpaceDN/>
        <w:adjustRightInd/>
        <w:ind w:left="1080"/>
        <w:rPr>
          <w:bCs/>
        </w:rPr>
      </w:pPr>
      <w:r w:rsidRPr="00104326">
        <w:rPr>
          <w:bCs/>
        </w:rPr>
        <w:t>MSP E- The top 35% of finishers in the NW Regional Championship play will be reviewed for re-classification the following year.  This includes State Tournaments, National Qualifiers and Regional Tournaments</w:t>
      </w:r>
      <w:r w:rsidR="00C50E46">
        <w:rPr>
          <w:bCs/>
        </w:rPr>
        <w:t>,</w:t>
      </w:r>
      <w:r w:rsidRPr="00104326">
        <w:rPr>
          <w:bCs/>
        </w:rPr>
        <w:t xml:space="preserve"> if held.</w:t>
      </w:r>
    </w:p>
    <w:p w14:paraId="5DBD23A3" w14:textId="77777777" w:rsidR="00C50E46" w:rsidRPr="00104326" w:rsidRDefault="00C50E46" w:rsidP="00C50E46">
      <w:pPr>
        <w:widowControl/>
        <w:autoSpaceDE/>
        <w:autoSpaceDN/>
        <w:adjustRightInd/>
        <w:ind w:left="1080"/>
        <w:rPr>
          <w:bCs/>
        </w:rPr>
      </w:pPr>
    </w:p>
    <w:p w14:paraId="037C711F" w14:textId="77777777" w:rsidR="000F2B08" w:rsidRDefault="000F2B08" w:rsidP="004104CB">
      <w:pPr>
        <w:widowControl/>
        <w:numPr>
          <w:ilvl w:val="2"/>
          <w:numId w:val="20"/>
        </w:numPr>
        <w:tabs>
          <w:tab w:val="clear" w:pos="1440"/>
          <w:tab w:val="num" w:pos="1080"/>
        </w:tabs>
        <w:autoSpaceDE/>
        <w:autoSpaceDN/>
        <w:adjustRightInd/>
        <w:ind w:left="1080"/>
        <w:rPr>
          <w:bCs/>
        </w:rPr>
      </w:pPr>
      <w:r w:rsidRPr="00104326">
        <w:rPr>
          <w:bCs/>
        </w:rPr>
        <w:t>Teams that win qualifiers and advance to a Western National Tournament and did not play in the NW Regional Tournament may automatically be reclassified the following year if they have 4 or more returning players. Reasons why they did not play in Regionals may be submitted by their State/metro Commissioner or by the manager. The decision of reclassification by the regional committee would be final.</w:t>
      </w:r>
    </w:p>
    <w:p w14:paraId="19503A22" w14:textId="77777777" w:rsidR="00C50E46" w:rsidRDefault="00C50E46" w:rsidP="00C50E46">
      <w:pPr>
        <w:pStyle w:val="ListParagraph"/>
        <w:rPr>
          <w:bCs/>
        </w:rPr>
      </w:pPr>
    </w:p>
    <w:p w14:paraId="580C53E7" w14:textId="73C6E08D" w:rsidR="000F2B08" w:rsidRPr="00104326" w:rsidRDefault="000F2B08" w:rsidP="004104CB">
      <w:pPr>
        <w:widowControl/>
        <w:numPr>
          <w:ilvl w:val="2"/>
          <w:numId w:val="20"/>
        </w:numPr>
        <w:tabs>
          <w:tab w:val="clear" w:pos="1440"/>
          <w:tab w:val="num" w:pos="1080"/>
        </w:tabs>
        <w:autoSpaceDE/>
        <w:autoSpaceDN/>
        <w:adjustRightInd/>
        <w:ind w:left="1080"/>
        <w:rPr>
          <w:bCs/>
        </w:rPr>
      </w:pPr>
      <w:r w:rsidRPr="00104326">
        <w:rPr>
          <w:bCs/>
        </w:rPr>
        <w:t>If a team has four (4)</w:t>
      </w:r>
      <w:r w:rsidR="00A264FB">
        <w:rPr>
          <w:bCs/>
        </w:rPr>
        <w:t xml:space="preserve"> </w:t>
      </w:r>
      <w:r w:rsidRPr="00104326">
        <w:rPr>
          <w:bCs/>
        </w:rPr>
        <w:t>or more players on teams that finished in the top 30%, they would be reviewed for reclassification as well.</w:t>
      </w:r>
    </w:p>
    <w:p w14:paraId="6BFBB41C" w14:textId="77777777" w:rsidR="000F2B08" w:rsidRDefault="000F2B08" w:rsidP="000F2B08"/>
    <w:p w14:paraId="1FD43631" w14:textId="77777777" w:rsidR="00F63E6B" w:rsidRDefault="00F63E6B" w:rsidP="000F2B08"/>
    <w:p w14:paraId="2B2FB09F" w14:textId="77777777" w:rsidR="00F63E6B" w:rsidRPr="00104326" w:rsidRDefault="00F63E6B" w:rsidP="000F2B08"/>
    <w:p w14:paraId="3239854B" w14:textId="77777777" w:rsidR="000F2B08" w:rsidRPr="00104326" w:rsidRDefault="000F2B08" w:rsidP="004104CB">
      <w:pPr>
        <w:widowControl/>
        <w:numPr>
          <w:ilvl w:val="0"/>
          <w:numId w:val="20"/>
        </w:numPr>
        <w:autoSpaceDE/>
        <w:autoSpaceDN/>
        <w:adjustRightInd/>
        <w:spacing w:line="360" w:lineRule="auto"/>
        <w:rPr>
          <w:b/>
        </w:rPr>
      </w:pPr>
      <w:r w:rsidRPr="00104326">
        <w:rPr>
          <w:b/>
        </w:rPr>
        <w:t xml:space="preserve">Adult </w:t>
      </w:r>
      <w:proofErr w:type="spellStart"/>
      <w:r w:rsidRPr="00104326">
        <w:rPr>
          <w:b/>
        </w:rPr>
        <w:t>Fastpitch</w:t>
      </w:r>
      <w:proofErr w:type="spellEnd"/>
    </w:p>
    <w:p w14:paraId="63BB501B" w14:textId="77777777" w:rsidR="000F2B08" w:rsidRDefault="000F2B08" w:rsidP="004104CB">
      <w:pPr>
        <w:widowControl/>
        <w:numPr>
          <w:ilvl w:val="1"/>
          <w:numId w:val="20"/>
        </w:numPr>
        <w:tabs>
          <w:tab w:val="clear" w:pos="1080"/>
          <w:tab w:val="num" w:pos="720"/>
        </w:tabs>
        <w:autoSpaceDE/>
        <w:autoSpaceDN/>
        <w:adjustRightInd/>
        <w:ind w:left="720"/>
        <w:rPr>
          <w:bCs/>
        </w:rPr>
      </w:pPr>
      <w:r w:rsidRPr="00104326">
        <w:rPr>
          <w:bCs/>
        </w:rPr>
        <w:t>Teams shall be reclassified to the next highest classification based on the following criteria.</w:t>
      </w:r>
    </w:p>
    <w:p w14:paraId="35D2E9F7" w14:textId="77777777" w:rsidR="00C50E46" w:rsidRPr="00104326" w:rsidRDefault="00C50E46" w:rsidP="00C50E46">
      <w:pPr>
        <w:widowControl/>
        <w:autoSpaceDE/>
        <w:autoSpaceDN/>
        <w:adjustRightInd/>
        <w:ind w:left="720"/>
        <w:rPr>
          <w:bCs/>
        </w:rPr>
      </w:pPr>
    </w:p>
    <w:p w14:paraId="23FD0F0D" w14:textId="33E53E9E" w:rsidR="000F2B08" w:rsidRDefault="000F2B08" w:rsidP="004104CB">
      <w:pPr>
        <w:widowControl/>
        <w:numPr>
          <w:ilvl w:val="2"/>
          <w:numId w:val="20"/>
        </w:numPr>
        <w:tabs>
          <w:tab w:val="num" w:pos="1080"/>
        </w:tabs>
        <w:autoSpaceDE/>
        <w:autoSpaceDN/>
        <w:adjustRightInd/>
        <w:ind w:left="1080"/>
        <w:rPr>
          <w:bCs/>
        </w:rPr>
      </w:pPr>
      <w:r w:rsidRPr="00104326">
        <w:rPr>
          <w:bCs/>
        </w:rPr>
        <w:t>Teams that win a B or C National Qualifier</w:t>
      </w:r>
      <w:r w:rsidR="00C50E46">
        <w:rPr>
          <w:bCs/>
        </w:rPr>
        <w:t>.</w:t>
      </w:r>
    </w:p>
    <w:p w14:paraId="77668ABC" w14:textId="77777777" w:rsidR="00C50E46" w:rsidRPr="00104326" w:rsidRDefault="00C50E46" w:rsidP="00C50E46">
      <w:pPr>
        <w:widowControl/>
        <w:autoSpaceDE/>
        <w:autoSpaceDN/>
        <w:adjustRightInd/>
        <w:ind w:left="1080"/>
        <w:rPr>
          <w:bCs/>
        </w:rPr>
      </w:pPr>
    </w:p>
    <w:p w14:paraId="3E372723" w14:textId="77777777" w:rsidR="000F2B08" w:rsidRDefault="000F2B08" w:rsidP="004104CB">
      <w:pPr>
        <w:widowControl/>
        <w:numPr>
          <w:ilvl w:val="2"/>
          <w:numId w:val="20"/>
        </w:numPr>
        <w:tabs>
          <w:tab w:val="num" w:pos="1080"/>
        </w:tabs>
        <w:autoSpaceDE/>
        <w:autoSpaceDN/>
        <w:adjustRightInd/>
        <w:ind w:left="1080"/>
        <w:rPr>
          <w:bCs/>
        </w:rPr>
      </w:pPr>
      <w:r w:rsidRPr="00104326">
        <w:rPr>
          <w:bCs/>
        </w:rPr>
        <w:t>If a Regional Tournament is played, the top 20% of the finishers will be reviewed for reclassification the following year.</w:t>
      </w:r>
    </w:p>
    <w:p w14:paraId="7C9FF1A9" w14:textId="77777777" w:rsidR="00C50E46" w:rsidRPr="00104326" w:rsidRDefault="00C50E46" w:rsidP="00C50E46">
      <w:pPr>
        <w:widowControl/>
        <w:autoSpaceDE/>
        <w:autoSpaceDN/>
        <w:adjustRightInd/>
        <w:ind w:left="1080"/>
        <w:rPr>
          <w:bCs/>
        </w:rPr>
      </w:pPr>
    </w:p>
    <w:p w14:paraId="64E53325" w14:textId="77777777" w:rsidR="000F2B08" w:rsidRDefault="000F2B08" w:rsidP="004104CB">
      <w:pPr>
        <w:widowControl/>
        <w:numPr>
          <w:ilvl w:val="1"/>
          <w:numId w:val="20"/>
        </w:numPr>
        <w:tabs>
          <w:tab w:val="clear" w:pos="1080"/>
          <w:tab w:val="num" w:pos="720"/>
        </w:tabs>
        <w:autoSpaceDE/>
        <w:autoSpaceDN/>
        <w:adjustRightInd/>
        <w:ind w:left="720"/>
        <w:rPr>
          <w:bCs/>
        </w:rPr>
      </w:pPr>
      <w:r w:rsidRPr="00104326">
        <w:rPr>
          <w:bCs/>
        </w:rPr>
        <w:t>Reclassified teams shall receive a Regional berth in their respective reclassification.  If a Regional Tournament is held, all teams may participate in their respective tournament.</w:t>
      </w:r>
    </w:p>
    <w:p w14:paraId="658FC327" w14:textId="77777777" w:rsidR="00C50E46" w:rsidRPr="00104326" w:rsidRDefault="00C50E46" w:rsidP="00C50E46">
      <w:pPr>
        <w:widowControl/>
        <w:autoSpaceDE/>
        <w:autoSpaceDN/>
        <w:adjustRightInd/>
        <w:ind w:left="720"/>
        <w:rPr>
          <w:bCs/>
        </w:rPr>
      </w:pPr>
    </w:p>
    <w:p w14:paraId="6F2FE0F7" w14:textId="64E6EF22" w:rsidR="000F2B08" w:rsidRPr="00E22F44" w:rsidRDefault="000F2B08" w:rsidP="004104CB">
      <w:pPr>
        <w:widowControl/>
        <w:numPr>
          <w:ilvl w:val="1"/>
          <w:numId w:val="20"/>
        </w:numPr>
        <w:tabs>
          <w:tab w:val="clear" w:pos="1080"/>
          <w:tab w:val="num" w:pos="720"/>
        </w:tabs>
        <w:autoSpaceDE/>
        <w:autoSpaceDN/>
        <w:adjustRightInd/>
        <w:ind w:left="720"/>
        <w:rPr>
          <w:bCs/>
        </w:rPr>
      </w:pPr>
      <w:r w:rsidRPr="00104326">
        <w:rPr>
          <w:bCs/>
        </w:rPr>
        <w:t xml:space="preserve">National Adult </w:t>
      </w:r>
      <w:proofErr w:type="spellStart"/>
      <w:r w:rsidRPr="00104326">
        <w:rPr>
          <w:bCs/>
        </w:rPr>
        <w:t>Fastpitch</w:t>
      </w:r>
      <w:proofErr w:type="spellEnd"/>
      <w:r w:rsidRPr="00104326">
        <w:rPr>
          <w:bCs/>
        </w:rPr>
        <w:t xml:space="preserve"> Pitchers Classification Board – Refer to </w:t>
      </w:r>
      <w:r>
        <w:rPr>
          <w:bCs/>
        </w:rPr>
        <w:t>USA</w:t>
      </w:r>
      <w:r w:rsidRPr="00104326">
        <w:rPr>
          <w:bCs/>
        </w:rPr>
        <w:t xml:space="preserve"> Code</w:t>
      </w:r>
    </w:p>
    <w:p w14:paraId="1AD659D2" w14:textId="77777777" w:rsidR="000F2B08" w:rsidRPr="00CD107A" w:rsidRDefault="000F2B08" w:rsidP="000F2B08">
      <w:pPr>
        <w:pStyle w:val="Heading1"/>
        <w:rPr>
          <w:rFonts w:ascii="Arial" w:eastAsia="Times New Roman" w:hAnsi="Arial" w:cs="Times New Roman"/>
          <w:bCs w:val="0"/>
          <w:color w:val="auto"/>
          <w:sz w:val="28"/>
          <w:szCs w:val="24"/>
          <w:u w:val="single"/>
        </w:rPr>
      </w:pPr>
      <w:r w:rsidRPr="00CD107A">
        <w:rPr>
          <w:rFonts w:ascii="Arial" w:eastAsia="Times New Roman" w:hAnsi="Arial" w:cs="Times New Roman"/>
          <w:bCs w:val="0"/>
          <w:color w:val="auto"/>
          <w:sz w:val="28"/>
          <w:szCs w:val="24"/>
          <w:u w:val="single"/>
        </w:rPr>
        <w:t>Article 7- Classification Appeals Process for Adult Teams</w:t>
      </w:r>
    </w:p>
    <w:p w14:paraId="2C408AF5" w14:textId="77777777" w:rsidR="000F2B08" w:rsidRPr="00104326" w:rsidRDefault="000F2B08" w:rsidP="000F2B08">
      <w:pPr>
        <w:rPr>
          <w:b/>
          <w:u w:val="single"/>
        </w:rPr>
      </w:pPr>
    </w:p>
    <w:p w14:paraId="431F9F49" w14:textId="77777777" w:rsidR="000F2B08" w:rsidRPr="00104326" w:rsidRDefault="000F2B08" w:rsidP="004104CB">
      <w:pPr>
        <w:widowControl/>
        <w:numPr>
          <w:ilvl w:val="0"/>
          <w:numId w:val="21"/>
        </w:numPr>
        <w:autoSpaceDE/>
        <w:autoSpaceDN/>
        <w:adjustRightInd/>
        <w:spacing w:line="360" w:lineRule="auto"/>
      </w:pPr>
      <w:r w:rsidRPr="00104326">
        <w:rPr>
          <w:b/>
        </w:rPr>
        <w:t>General Information</w:t>
      </w:r>
      <w:r w:rsidRPr="00104326">
        <w:tab/>
      </w:r>
    </w:p>
    <w:p w14:paraId="2A1F7B02" w14:textId="77777777" w:rsidR="000F2B08" w:rsidRPr="00104326" w:rsidRDefault="000F2B08" w:rsidP="004104CB">
      <w:pPr>
        <w:widowControl/>
        <w:numPr>
          <w:ilvl w:val="1"/>
          <w:numId w:val="21"/>
        </w:numPr>
        <w:tabs>
          <w:tab w:val="clear" w:pos="1080"/>
        </w:tabs>
        <w:autoSpaceDE/>
        <w:autoSpaceDN/>
        <w:adjustRightInd/>
        <w:ind w:left="720"/>
      </w:pPr>
      <w:r w:rsidRPr="00104326">
        <w:t>Local Association Commissioners in each area shall hear the appeal regarding reclassification and make recommendations to the classification committee by the last Wednesday in June.</w:t>
      </w:r>
    </w:p>
    <w:p w14:paraId="14BEB4E6" w14:textId="77777777" w:rsidR="000F2B08" w:rsidRPr="00104326" w:rsidRDefault="000F2B08" w:rsidP="000F2B08"/>
    <w:p w14:paraId="732EA5BB" w14:textId="77777777" w:rsidR="000F2B08" w:rsidRPr="00104326" w:rsidRDefault="000F2B08" w:rsidP="004104CB">
      <w:pPr>
        <w:widowControl/>
        <w:numPr>
          <w:ilvl w:val="0"/>
          <w:numId w:val="21"/>
        </w:numPr>
        <w:autoSpaceDE/>
        <w:autoSpaceDN/>
        <w:adjustRightInd/>
      </w:pPr>
      <w:r w:rsidRPr="00104326">
        <w:rPr>
          <w:b/>
        </w:rPr>
        <w:t xml:space="preserve">Adult </w:t>
      </w:r>
      <w:proofErr w:type="spellStart"/>
      <w:r w:rsidRPr="00104326">
        <w:rPr>
          <w:b/>
        </w:rPr>
        <w:t>Fastpitch</w:t>
      </w:r>
      <w:proofErr w:type="spellEnd"/>
      <w:r w:rsidRPr="00104326">
        <w:rPr>
          <w:b/>
        </w:rPr>
        <w:t xml:space="preserve">/Adult </w:t>
      </w:r>
      <w:proofErr w:type="spellStart"/>
      <w:r w:rsidRPr="00104326">
        <w:rPr>
          <w:b/>
        </w:rPr>
        <w:t>Slowpitch</w:t>
      </w:r>
      <w:proofErr w:type="spellEnd"/>
    </w:p>
    <w:p w14:paraId="5F98F064" w14:textId="77777777" w:rsidR="000F2B08" w:rsidRPr="00104326" w:rsidRDefault="000F2B08" w:rsidP="000F2B08"/>
    <w:p w14:paraId="094B171B" w14:textId="77777777" w:rsidR="000F2B08" w:rsidRPr="00104326" w:rsidRDefault="000F2B08" w:rsidP="004104CB">
      <w:pPr>
        <w:widowControl/>
        <w:numPr>
          <w:ilvl w:val="1"/>
          <w:numId w:val="21"/>
        </w:numPr>
        <w:tabs>
          <w:tab w:val="clear" w:pos="1080"/>
          <w:tab w:val="num" w:pos="720"/>
        </w:tabs>
        <w:autoSpaceDE/>
        <w:autoSpaceDN/>
        <w:adjustRightInd/>
        <w:ind w:left="720"/>
      </w:pPr>
      <w:r w:rsidRPr="00104326">
        <w:t>Teams may appeal their classification to the NW Classification Committee.  Teams are expected to play in at least two tournaments or one round of traveling league play before making an appeal.</w:t>
      </w:r>
    </w:p>
    <w:p w14:paraId="20C21411" w14:textId="77777777" w:rsidR="000F2B08" w:rsidRPr="00104326" w:rsidRDefault="000F2B08" w:rsidP="00DA6F4C">
      <w:pPr>
        <w:tabs>
          <w:tab w:val="num" w:pos="720"/>
        </w:tabs>
        <w:ind w:left="720" w:hanging="360"/>
      </w:pPr>
    </w:p>
    <w:p w14:paraId="50889EED" w14:textId="77777777" w:rsidR="000F2B08" w:rsidRPr="00104326" w:rsidRDefault="000F2B08" w:rsidP="004104CB">
      <w:pPr>
        <w:widowControl/>
        <w:numPr>
          <w:ilvl w:val="1"/>
          <w:numId w:val="21"/>
        </w:numPr>
        <w:tabs>
          <w:tab w:val="clear" w:pos="1080"/>
          <w:tab w:val="num" w:pos="720"/>
        </w:tabs>
        <w:autoSpaceDE/>
        <w:autoSpaceDN/>
        <w:adjustRightInd/>
        <w:ind w:left="720"/>
      </w:pPr>
      <w:r>
        <w:t>The appropriate two-page</w:t>
      </w:r>
      <w:r w:rsidRPr="00104326">
        <w:t xml:space="preserve"> form must be completed in full and postmarked no later than August 1st in order to be considered. The team’s original Championship Play Roster of the previous year and the current year must accompany the appeal request.</w:t>
      </w:r>
    </w:p>
    <w:p w14:paraId="2445C044" w14:textId="77777777" w:rsidR="000F2B08" w:rsidRPr="00104326" w:rsidRDefault="000F2B08" w:rsidP="00DA6F4C">
      <w:pPr>
        <w:tabs>
          <w:tab w:val="num" w:pos="720"/>
        </w:tabs>
        <w:ind w:left="720" w:hanging="360"/>
      </w:pPr>
    </w:p>
    <w:p w14:paraId="22EDC633" w14:textId="77777777" w:rsidR="000F2B08" w:rsidRPr="00104326" w:rsidRDefault="000F2B08" w:rsidP="004104CB">
      <w:pPr>
        <w:widowControl/>
        <w:numPr>
          <w:ilvl w:val="1"/>
          <w:numId w:val="21"/>
        </w:numPr>
        <w:tabs>
          <w:tab w:val="clear" w:pos="1080"/>
          <w:tab w:val="num" w:pos="720"/>
        </w:tabs>
        <w:autoSpaceDE/>
        <w:autoSpaceDN/>
        <w:adjustRightInd/>
        <w:ind w:left="720"/>
      </w:pPr>
      <w:r w:rsidRPr="00104326">
        <w:t>Teams must allow up to fourteen (14) days for an appeal to be processed. The roster shall be marked with the applicable classification as determined by the classification committee and forwarded to the appropriate Championship Tournament Director. Copies shall be kept on file and made available if a team wishes to enter a qualifying tournament.</w:t>
      </w:r>
    </w:p>
    <w:p w14:paraId="16D94FAC" w14:textId="77777777" w:rsidR="000F2B08" w:rsidRPr="00104326" w:rsidRDefault="000F2B08" w:rsidP="00DA6F4C">
      <w:pPr>
        <w:tabs>
          <w:tab w:val="num" w:pos="720"/>
        </w:tabs>
        <w:ind w:left="720" w:hanging="360"/>
      </w:pPr>
    </w:p>
    <w:p w14:paraId="29D2355B" w14:textId="77777777" w:rsidR="000F2B08" w:rsidRPr="00104326" w:rsidRDefault="000F2B08" w:rsidP="004104CB">
      <w:pPr>
        <w:widowControl/>
        <w:numPr>
          <w:ilvl w:val="1"/>
          <w:numId w:val="21"/>
        </w:numPr>
        <w:tabs>
          <w:tab w:val="clear" w:pos="1080"/>
          <w:tab w:val="num" w:pos="720"/>
        </w:tabs>
        <w:autoSpaceDE/>
        <w:autoSpaceDN/>
        <w:adjustRightInd/>
        <w:ind w:left="720"/>
      </w:pPr>
      <w:r w:rsidRPr="00104326">
        <w:t>If an appeal is granted and the team is allowed to play at the same level as in the previous year, the team’s roster will be frozen.</w:t>
      </w:r>
    </w:p>
    <w:p w14:paraId="00559C8F" w14:textId="77777777" w:rsidR="000F2B08" w:rsidRPr="00104326" w:rsidRDefault="000F2B08" w:rsidP="00DA6F4C">
      <w:pPr>
        <w:tabs>
          <w:tab w:val="num" w:pos="720"/>
        </w:tabs>
        <w:ind w:left="720" w:hanging="360"/>
      </w:pPr>
    </w:p>
    <w:p w14:paraId="6F63CBC6" w14:textId="77777777" w:rsidR="000F2B08" w:rsidRPr="00104326" w:rsidRDefault="000F2B08" w:rsidP="004104CB">
      <w:pPr>
        <w:widowControl/>
        <w:numPr>
          <w:ilvl w:val="2"/>
          <w:numId w:val="21"/>
        </w:numPr>
        <w:tabs>
          <w:tab w:val="clear" w:pos="1440"/>
          <w:tab w:val="num" w:pos="1080"/>
        </w:tabs>
        <w:autoSpaceDE/>
        <w:autoSpaceDN/>
        <w:adjustRightInd/>
        <w:ind w:left="1080"/>
      </w:pPr>
      <w:r w:rsidRPr="00104326">
        <w:t>Any player addition will automatically move the team back to the higher classification.</w:t>
      </w:r>
    </w:p>
    <w:p w14:paraId="628D631D" w14:textId="77777777" w:rsidR="000F2B08" w:rsidRPr="00104326" w:rsidRDefault="000F2B08" w:rsidP="004104CB">
      <w:pPr>
        <w:widowControl/>
        <w:numPr>
          <w:ilvl w:val="3"/>
          <w:numId w:val="21"/>
        </w:numPr>
        <w:tabs>
          <w:tab w:val="num" w:pos="1440"/>
        </w:tabs>
        <w:autoSpaceDE/>
        <w:autoSpaceDN/>
        <w:adjustRightInd/>
        <w:ind w:left="1440"/>
      </w:pPr>
      <w:r w:rsidRPr="00104326">
        <w:t xml:space="preserve">The intent of this procedure is to inhibit teams from losing two events with an intentionally weaker team, be classified down and then add players who become even more competitive. </w:t>
      </w:r>
    </w:p>
    <w:p w14:paraId="6520453F" w14:textId="77777777" w:rsidR="000F2B08" w:rsidRPr="00104326" w:rsidRDefault="000F2B08" w:rsidP="00DA6F4C">
      <w:pPr>
        <w:tabs>
          <w:tab w:val="num" w:pos="1080"/>
        </w:tabs>
        <w:ind w:left="1080" w:hanging="360"/>
      </w:pPr>
    </w:p>
    <w:p w14:paraId="0A70E5F0" w14:textId="77777777" w:rsidR="00E22F44" w:rsidRDefault="00E22F44" w:rsidP="000F2B08">
      <w:pPr>
        <w:rPr>
          <w:b/>
          <w:u w:val="single"/>
        </w:rPr>
      </w:pPr>
    </w:p>
    <w:p w14:paraId="220D6971" w14:textId="5C1F560D" w:rsidR="000F2B08" w:rsidRPr="00E22F44" w:rsidRDefault="000F2B08" w:rsidP="000F2B08">
      <w:pPr>
        <w:rPr>
          <w:b/>
          <w:u w:val="single"/>
        </w:rPr>
      </w:pPr>
      <w:r w:rsidRPr="00CD107A">
        <w:rPr>
          <w:b/>
          <w:sz w:val="28"/>
          <w:u w:val="single"/>
        </w:rPr>
        <w:t>Article 8- Types of Adult Team Classifications</w:t>
      </w:r>
    </w:p>
    <w:p w14:paraId="7792C893" w14:textId="77777777" w:rsidR="000F2B08" w:rsidRPr="00104326" w:rsidRDefault="000F2B08" w:rsidP="000F2B08">
      <w:pPr>
        <w:rPr>
          <w:b/>
          <w:sz w:val="16"/>
          <w:szCs w:val="16"/>
          <w:u w:val="single"/>
        </w:rPr>
      </w:pPr>
    </w:p>
    <w:p w14:paraId="552595E7" w14:textId="77777777" w:rsidR="000F2B08" w:rsidRPr="00104326" w:rsidRDefault="000F2B08" w:rsidP="000F2B08">
      <w:pPr>
        <w:rPr>
          <w:b/>
        </w:rPr>
      </w:pPr>
      <w:r w:rsidRPr="00104326">
        <w:rPr>
          <w:b/>
        </w:rPr>
        <w:t xml:space="preserve"> 1.  Men’s Slow Pitch</w:t>
      </w:r>
    </w:p>
    <w:p w14:paraId="1DF4AB57" w14:textId="77777777" w:rsidR="000F2B08" w:rsidRPr="00104326" w:rsidRDefault="000F2B08" w:rsidP="000F2B08">
      <w:pPr>
        <w:ind w:left="720"/>
      </w:pPr>
    </w:p>
    <w:p w14:paraId="4E5DFC13" w14:textId="09551283" w:rsidR="000F2B08" w:rsidRPr="00DA6F4C" w:rsidRDefault="00E64CB2" w:rsidP="00DA6F4C">
      <w:pPr>
        <w:ind w:left="720" w:hanging="270"/>
      </w:pPr>
      <w:proofErr w:type="gramStart"/>
      <w:r w:rsidRPr="00DA6F4C">
        <w:t>A</w:t>
      </w:r>
      <w:r w:rsidR="000F2B08" w:rsidRPr="00DA6F4C">
        <w:t>)</w:t>
      </w:r>
      <w:r w:rsidR="00DA6F4C">
        <w:t xml:space="preserve">  </w:t>
      </w:r>
      <w:r w:rsidR="000F2B08" w:rsidRPr="00DA6F4C">
        <w:t>Class</w:t>
      </w:r>
      <w:proofErr w:type="gramEnd"/>
      <w:r w:rsidR="000F2B08" w:rsidRPr="00DA6F4C">
        <w:t xml:space="preserve"> 'A’  </w:t>
      </w:r>
    </w:p>
    <w:p w14:paraId="069C4C15" w14:textId="77777777" w:rsidR="000F2B08" w:rsidRPr="00104326" w:rsidRDefault="000F2B08" w:rsidP="000F2B08">
      <w:pPr>
        <w:ind w:left="720"/>
      </w:pPr>
    </w:p>
    <w:p w14:paraId="1B3C95F5" w14:textId="77777777" w:rsidR="00C50E46" w:rsidRDefault="000F2B08" w:rsidP="004104CB">
      <w:pPr>
        <w:pStyle w:val="ListParagraph"/>
        <w:numPr>
          <w:ilvl w:val="2"/>
          <w:numId w:val="20"/>
        </w:numPr>
        <w:tabs>
          <w:tab w:val="clear" w:pos="1440"/>
          <w:tab w:val="num" w:pos="1080"/>
        </w:tabs>
        <w:ind w:left="1080"/>
      </w:pPr>
      <w:r w:rsidRPr="00104326">
        <w:t>Teams are skilled offensively and defensively with players that have good skills, athletic abilities and experience.</w:t>
      </w:r>
    </w:p>
    <w:p w14:paraId="0BB0EB3C" w14:textId="77777777" w:rsidR="00043942" w:rsidRDefault="00043942" w:rsidP="00043942">
      <w:pPr>
        <w:pStyle w:val="ListParagraph"/>
        <w:ind w:left="1080"/>
      </w:pPr>
    </w:p>
    <w:p w14:paraId="207404E0" w14:textId="77777777" w:rsidR="00C50E46" w:rsidRDefault="000F2B08" w:rsidP="004104CB">
      <w:pPr>
        <w:pStyle w:val="ListParagraph"/>
        <w:numPr>
          <w:ilvl w:val="2"/>
          <w:numId w:val="20"/>
        </w:numPr>
        <w:tabs>
          <w:tab w:val="clear" w:pos="1440"/>
          <w:tab w:val="num" w:pos="1080"/>
        </w:tabs>
        <w:ind w:left="1080"/>
      </w:pPr>
      <w:r w:rsidRPr="00104326">
        <w:t xml:space="preserve">Defensively, </w:t>
      </w:r>
      <w:proofErr w:type="gramStart"/>
      <w:r w:rsidRPr="00104326">
        <w:t>they are capable of taking games away from their</w:t>
      </w:r>
      <w:r>
        <w:t xml:space="preserve"> opponents with </w:t>
      </w:r>
      <w:r w:rsidR="00A16050">
        <w:t>strong</w:t>
      </w:r>
      <w:proofErr w:type="gramEnd"/>
      <w:r w:rsidR="00A16050">
        <w:t>,</w:t>
      </w:r>
      <w:r w:rsidR="00A16050" w:rsidRPr="00104326">
        <w:t xml:space="preserve"> </w:t>
      </w:r>
      <w:proofErr w:type="gramStart"/>
      <w:r w:rsidR="00A16050" w:rsidRPr="00104326">
        <w:t>clean</w:t>
      </w:r>
      <w:r w:rsidRPr="00104326">
        <w:t xml:space="preserve"> fielding</w:t>
      </w:r>
      <w:proofErr w:type="gramEnd"/>
      <w:r w:rsidRPr="00104326">
        <w:t>.</w:t>
      </w:r>
    </w:p>
    <w:p w14:paraId="26E4591A" w14:textId="77777777" w:rsidR="00043942" w:rsidRDefault="00043942" w:rsidP="00043942">
      <w:pPr>
        <w:pStyle w:val="ListParagraph"/>
        <w:ind w:left="1080"/>
      </w:pPr>
    </w:p>
    <w:p w14:paraId="71E8A967" w14:textId="1DEBCA76" w:rsidR="000F2B08" w:rsidRDefault="000F2B08" w:rsidP="004104CB">
      <w:pPr>
        <w:pStyle w:val="ListParagraph"/>
        <w:numPr>
          <w:ilvl w:val="2"/>
          <w:numId w:val="20"/>
        </w:numPr>
        <w:tabs>
          <w:tab w:val="clear" w:pos="1440"/>
          <w:tab w:val="num" w:pos="1080"/>
        </w:tabs>
        <w:ind w:left="1080"/>
      </w:pPr>
      <w:r w:rsidRPr="00104326">
        <w:t>Teams will generally finish in the upper half of tournaments they enter.</w:t>
      </w:r>
    </w:p>
    <w:p w14:paraId="65674304" w14:textId="77777777" w:rsidR="00043942" w:rsidRPr="00104326" w:rsidRDefault="00043942" w:rsidP="00043942">
      <w:pPr>
        <w:pStyle w:val="ListParagraph"/>
        <w:ind w:left="1080"/>
      </w:pPr>
    </w:p>
    <w:p w14:paraId="59324E3A" w14:textId="17C989FA" w:rsidR="00043942" w:rsidRDefault="000F2B08" w:rsidP="004104CB">
      <w:pPr>
        <w:pStyle w:val="ListParagraph"/>
        <w:numPr>
          <w:ilvl w:val="2"/>
          <w:numId w:val="20"/>
        </w:numPr>
        <w:tabs>
          <w:tab w:val="clear" w:pos="1440"/>
          <w:tab w:val="num" w:pos="1080"/>
        </w:tabs>
        <w:ind w:left="1080"/>
      </w:pPr>
      <w:r w:rsidRPr="00104326">
        <w:t xml:space="preserve">Teams may not compete in 'B' or lower tournaments unless </w:t>
      </w:r>
      <w:r>
        <w:t>approved by the</w:t>
      </w:r>
      <w:r w:rsidRPr="00104326">
        <w:t xml:space="preserve"> Tournament Director and their State or Metro Commissioner</w:t>
      </w:r>
      <w:r w:rsidR="00043942">
        <w:t>.</w:t>
      </w:r>
    </w:p>
    <w:p w14:paraId="29BEFD62" w14:textId="77777777" w:rsidR="00043942" w:rsidRPr="00104326" w:rsidRDefault="00043942" w:rsidP="00043942">
      <w:pPr>
        <w:pStyle w:val="ListParagraph"/>
        <w:ind w:left="1080"/>
      </w:pPr>
    </w:p>
    <w:p w14:paraId="74541852" w14:textId="23F54030" w:rsidR="000F2B08" w:rsidRPr="00104326" w:rsidRDefault="000F2B08" w:rsidP="00043942">
      <w:pPr>
        <w:ind w:left="1080" w:hanging="360"/>
      </w:pPr>
      <w:r w:rsidRPr="00104326">
        <w:t xml:space="preserve">5) </w:t>
      </w:r>
      <w:r w:rsidR="00043942">
        <w:tab/>
      </w:r>
      <w:r w:rsidRPr="00104326">
        <w:t>Teams may follow the 'A' homerun rule (8) unless they are pl</w:t>
      </w:r>
      <w:r>
        <w:t xml:space="preserve">aying down in which case </w:t>
      </w:r>
      <w:r w:rsidRPr="00104326">
        <w:t>they may follow the 'B' homerun rule (4)</w:t>
      </w:r>
      <w:r w:rsidR="00043942">
        <w:t>.</w:t>
      </w:r>
    </w:p>
    <w:p w14:paraId="5936042A" w14:textId="711C7629" w:rsidR="000F2B08" w:rsidRDefault="00DA6F4C" w:rsidP="00043942">
      <w:pPr>
        <w:ind w:left="1440" w:hanging="360"/>
      </w:pPr>
      <w:r>
        <w:t>a)</w:t>
      </w:r>
      <w:r>
        <w:tab/>
      </w:r>
      <w:r w:rsidR="000F2B08" w:rsidRPr="00104326">
        <w:t>Teams that have 3 or more run hitters will generally be classified ‘A’</w:t>
      </w:r>
      <w:r w:rsidR="00043942">
        <w:t>.</w:t>
      </w:r>
    </w:p>
    <w:p w14:paraId="12AC2537" w14:textId="77777777" w:rsidR="00043942" w:rsidRPr="00104326" w:rsidRDefault="00043942" w:rsidP="00043942">
      <w:pPr>
        <w:ind w:left="1440" w:hanging="360"/>
      </w:pPr>
    </w:p>
    <w:p w14:paraId="084A9B33" w14:textId="0CE015CC" w:rsidR="000F2B08" w:rsidRPr="00104326" w:rsidRDefault="000F2B08" w:rsidP="00043942">
      <w:pPr>
        <w:ind w:left="1080" w:hanging="360"/>
        <w:rPr>
          <w:b/>
        </w:rPr>
      </w:pPr>
      <w:r w:rsidRPr="00104326">
        <w:t xml:space="preserve">6) </w:t>
      </w:r>
      <w:r w:rsidR="00043942">
        <w:tab/>
      </w:r>
      <w:r w:rsidRPr="00104326">
        <w:t>Teams</w:t>
      </w:r>
      <w:r w:rsidR="00732148">
        <w:t xml:space="preserve"> may not have more than three</w:t>
      </w:r>
      <w:r w:rsidR="00927832">
        <w:t xml:space="preserve"> (3)</w:t>
      </w:r>
      <w:r w:rsidRPr="00104326">
        <w:t xml:space="preserve"> players from the restricted</w:t>
      </w:r>
      <w:r>
        <w:t xml:space="preserve"> player list on their </w:t>
      </w:r>
      <w:r w:rsidRPr="00104326">
        <w:t>roster</w:t>
      </w:r>
    </w:p>
    <w:p w14:paraId="3130A222" w14:textId="77777777" w:rsidR="000F2B08" w:rsidRPr="00104326" w:rsidRDefault="000F2B08" w:rsidP="000F2B08">
      <w:pPr>
        <w:ind w:firstLine="240"/>
        <w:rPr>
          <w:b/>
          <w:bCs/>
          <w:sz w:val="16"/>
          <w:szCs w:val="16"/>
        </w:rPr>
      </w:pPr>
      <w:r w:rsidRPr="00104326">
        <w:rPr>
          <w:b/>
          <w:bCs/>
          <w:sz w:val="16"/>
          <w:szCs w:val="16"/>
        </w:rPr>
        <w:tab/>
      </w:r>
      <w:r w:rsidRPr="00104326">
        <w:rPr>
          <w:b/>
          <w:bCs/>
          <w:sz w:val="16"/>
          <w:szCs w:val="16"/>
        </w:rPr>
        <w:tab/>
      </w:r>
    </w:p>
    <w:p w14:paraId="31C8CB71" w14:textId="34FEDA06" w:rsidR="000F2B08" w:rsidRPr="00043942" w:rsidRDefault="000F2B08" w:rsidP="004104CB">
      <w:pPr>
        <w:pStyle w:val="ListParagraph"/>
        <w:numPr>
          <w:ilvl w:val="1"/>
          <w:numId w:val="48"/>
        </w:numPr>
        <w:tabs>
          <w:tab w:val="clear" w:pos="1080"/>
          <w:tab w:val="num" w:pos="720"/>
        </w:tabs>
        <w:ind w:left="720"/>
        <w:rPr>
          <w:bCs/>
        </w:rPr>
      </w:pPr>
      <w:r w:rsidRPr="00043942">
        <w:rPr>
          <w:bCs/>
        </w:rPr>
        <w:t xml:space="preserve">Class 'B'  </w:t>
      </w:r>
    </w:p>
    <w:p w14:paraId="7F3186C3" w14:textId="77777777" w:rsidR="000F2B08" w:rsidRPr="00104326" w:rsidRDefault="000F2B08" w:rsidP="000F2B08">
      <w:pPr>
        <w:ind w:firstLine="240"/>
        <w:rPr>
          <w:bCs/>
        </w:rPr>
      </w:pPr>
    </w:p>
    <w:p w14:paraId="347050C5" w14:textId="77777777" w:rsidR="00043942" w:rsidRPr="00043942" w:rsidRDefault="000F2B08" w:rsidP="004104CB">
      <w:pPr>
        <w:pStyle w:val="ListParagraph"/>
        <w:numPr>
          <w:ilvl w:val="2"/>
          <w:numId w:val="48"/>
        </w:numPr>
        <w:ind w:left="1080"/>
      </w:pPr>
      <w:r w:rsidRPr="00043942">
        <w:rPr>
          <w:bCs/>
        </w:rPr>
        <w:t>Teams may be registered as a Tournament team only, or they will play in their loca</w:t>
      </w:r>
      <w:r w:rsidR="00A16050" w:rsidRPr="00043942">
        <w:rPr>
          <w:bCs/>
        </w:rPr>
        <w:t>l</w:t>
      </w:r>
      <w:r w:rsidRPr="00043942">
        <w:rPr>
          <w:bCs/>
        </w:rPr>
        <w:t xml:space="preserve"> association top level of league play</w:t>
      </w:r>
      <w:r w:rsidR="00043942" w:rsidRPr="00043942">
        <w:rPr>
          <w:bCs/>
        </w:rPr>
        <w:t>.</w:t>
      </w:r>
    </w:p>
    <w:p w14:paraId="0A1C02FE" w14:textId="77777777" w:rsidR="00043942" w:rsidRPr="00043942" w:rsidRDefault="00043942" w:rsidP="00043942">
      <w:pPr>
        <w:pStyle w:val="ListParagraph"/>
        <w:ind w:left="1080"/>
      </w:pPr>
    </w:p>
    <w:p w14:paraId="1BFFB439" w14:textId="77777777" w:rsidR="00043942" w:rsidRDefault="000F2B08" w:rsidP="004104CB">
      <w:pPr>
        <w:pStyle w:val="ListParagraph"/>
        <w:numPr>
          <w:ilvl w:val="2"/>
          <w:numId w:val="48"/>
        </w:numPr>
        <w:tabs>
          <w:tab w:val="clear" w:pos="1440"/>
          <w:tab w:val="num" w:pos="1080"/>
        </w:tabs>
        <w:ind w:left="1080"/>
      </w:pPr>
      <w:r w:rsidRPr="00104326">
        <w:t xml:space="preserve">Teams may have highly skilled players, but highly skilled or experienced players will </w:t>
      </w:r>
      <w:r>
        <w:t xml:space="preserve">  </w:t>
      </w:r>
      <w:r w:rsidRPr="00104326">
        <w:t>fill not all defensive positions.  Team speed is above average.</w:t>
      </w:r>
    </w:p>
    <w:p w14:paraId="2BDDD1C3" w14:textId="77777777" w:rsidR="00043942" w:rsidRDefault="00043942" w:rsidP="00043942">
      <w:pPr>
        <w:pStyle w:val="ListParagraph"/>
        <w:tabs>
          <w:tab w:val="num" w:pos="1080"/>
        </w:tabs>
        <w:ind w:left="1080" w:hanging="360"/>
      </w:pPr>
    </w:p>
    <w:p w14:paraId="03C52FE3" w14:textId="3BB1B79D" w:rsidR="000F2B08" w:rsidRDefault="000F2B08" w:rsidP="004104CB">
      <w:pPr>
        <w:pStyle w:val="ListParagraph"/>
        <w:numPr>
          <w:ilvl w:val="2"/>
          <w:numId w:val="48"/>
        </w:numPr>
        <w:tabs>
          <w:tab w:val="clear" w:pos="1440"/>
          <w:tab w:val="num" w:pos="1080"/>
        </w:tabs>
        <w:ind w:left="1080"/>
      </w:pPr>
      <w:r w:rsidRPr="00104326">
        <w:t>Teams may win one or two games in championshi</w:t>
      </w:r>
      <w:r>
        <w:t xml:space="preserve">p tournaments, but are </w:t>
      </w:r>
      <w:r w:rsidRPr="00104326">
        <w:t>competitive with teams in this clas</w:t>
      </w:r>
      <w:r w:rsidR="00043942">
        <w:t>sification.</w:t>
      </w:r>
    </w:p>
    <w:p w14:paraId="40088E1A" w14:textId="77777777" w:rsidR="00043942" w:rsidRPr="00104326" w:rsidRDefault="00043942" w:rsidP="00043942">
      <w:pPr>
        <w:pStyle w:val="ListParagraph"/>
        <w:tabs>
          <w:tab w:val="num" w:pos="1080"/>
        </w:tabs>
        <w:ind w:left="1080" w:hanging="360"/>
      </w:pPr>
    </w:p>
    <w:p w14:paraId="3ECAC732" w14:textId="4B327CFA" w:rsidR="000F2B08" w:rsidRDefault="000F2B08" w:rsidP="004104CB">
      <w:pPr>
        <w:pStyle w:val="ListParagraph"/>
        <w:numPr>
          <w:ilvl w:val="2"/>
          <w:numId w:val="48"/>
        </w:numPr>
        <w:tabs>
          <w:tab w:val="clear" w:pos="1440"/>
          <w:tab w:val="num" w:pos="1080"/>
        </w:tabs>
        <w:ind w:left="1080"/>
      </w:pPr>
      <w:r w:rsidRPr="00104326">
        <w:t>Teams may compete in 'B' or higher-level tournaments.</w:t>
      </w:r>
    </w:p>
    <w:p w14:paraId="2F257627" w14:textId="77777777" w:rsidR="00043942" w:rsidRPr="00104326" w:rsidRDefault="00043942" w:rsidP="00043942">
      <w:pPr>
        <w:pStyle w:val="ListParagraph"/>
        <w:tabs>
          <w:tab w:val="num" w:pos="1080"/>
        </w:tabs>
        <w:ind w:left="1080" w:hanging="360"/>
      </w:pPr>
    </w:p>
    <w:p w14:paraId="044897B1" w14:textId="356D4D33" w:rsidR="000F2B08" w:rsidRDefault="000F2B08" w:rsidP="004104CB">
      <w:pPr>
        <w:pStyle w:val="ListParagraph"/>
        <w:numPr>
          <w:ilvl w:val="2"/>
          <w:numId w:val="48"/>
        </w:numPr>
        <w:tabs>
          <w:tab w:val="clear" w:pos="1440"/>
          <w:tab w:val="num" w:pos="1080"/>
        </w:tabs>
        <w:ind w:left="1080"/>
      </w:pPr>
      <w:r w:rsidRPr="00104326">
        <w:lastRenderedPageBreak/>
        <w:t>Teams may not compete in 'C' or lower classifications unl</w:t>
      </w:r>
      <w:r>
        <w:t xml:space="preserve">ess approved by the </w:t>
      </w:r>
      <w:r w:rsidRPr="00104326">
        <w:t>Tournament Director and their State or Metro Commissioner.</w:t>
      </w:r>
    </w:p>
    <w:p w14:paraId="112AE3AE" w14:textId="77777777" w:rsidR="00043942" w:rsidRPr="00104326" w:rsidRDefault="00043942" w:rsidP="00043942">
      <w:pPr>
        <w:pStyle w:val="ListParagraph"/>
        <w:ind w:left="1440"/>
      </w:pPr>
    </w:p>
    <w:p w14:paraId="6A6AD02B" w14:textId="36023B45" w:rsidR="000F2B08" w:rsidRDefault="000F2B08" w:rsidP="004104CB">
      <w:pPr>
        <w:pStyle w:val="ListParagraph"/>
        <w:numPr>
          <w:ilvl w:val="2"/>
          <w:numId w:val="48"/>
        </w:numPr>
        <w:tabs>
          <w:tab w:val="clear" w:pos="1440"/>
          <w:tab w:val="num" w:pos="1080"/>
        </w:tabs>
        <w:ind w:left="1080"/>
      </w:pPr>
      <w:r w:rsidRPr="00104326">
        <w:t>Any team which establishes itself as a strong '</w:t>
      </w:r>
      <w:r>
        <w:t xml:space="preserve">B' team, or which has improved </w:t>
      </w:r>
      <w:r w:rsidRPr="00104326">
        <w:t>through addition of higher caliber players will be considered for reclassification</w:t>
      </w:r>
      <w:r w:rsidR="00043942">
        <w:t>.</w:t>
      </w:r>
    </w:p>
    <w:p w14:paraId="62AD419B" w14:textId="77777777" w:rsidR="00043942" w:rsidRPr="00104326" w:rsidRDefault="00043942" w:rsidP="00043942">
      <w:pPr>
        <w:pStyle w:val="ListParagraph"/>
        <w:ind w:left="1440"/>
      </w:pPr>
    </w:p>
    <w:p w14:paraId="1EC0E427" w14:textId="58EE99EA" w:rsidR="000F2B08" w:rsidRDefault="000F2B08" w:rsidP="00DA6F4C">
      <w:pPr>
        <w:ind w:left="1080" w:hanging="360"/>
      </w:pPr>
      <w:r w:rsidRPr="00104326">
        <w:t>7) This classification will follow the 'B' homerun rule.</w:t>
      </w:r>
    </w:p>
    <w:p w14:paraId="41A6B5CA" w14:textId="77777777" w:rsidR="00D7427A" w:rsidRDefault="00D7427A" w:rsidP="00DA6F4C">
      <w:pPr>
        <w:ind w:left="1080" w:hanging="360"/>
      </w:pPr>
    </w:p>
    <w:p w14:paraId="6038F5D6" w14:textId="0CC9DA4D" w:rsidR="000F2B08" w:rsidRPr="00104326" w:rsidRDefault="000F2B08" w:rsidP="004104CB">
      <w:pPr>
        <w:pStyle w:val="ListParagraph"/>
        <w:numPr>
          <w:ilvl w:val="1"/>
          <w:numId w:val="48"/>
        </w:numPr>
        <w:tabs>
          <w:tab w:val="num" w:pos="720"/>
        </w:tabs>
        <w:ind w:left="720"/>
      </w:pPr>
      <w:r w:rsidRPr="00104326">
        <w:t>Class ‘C’</w:t>
      </w:r>
    </w:p>
    <w:p w14:paraId="043C0C6E" w14:textId="77777777" w:rsidR="000F2B08" w:rsidRPr="00104326" w:rsidRDefault="000F2B08" w:rsidP="000F2B08">
      <w:pPr>
        <w:ind w:left="720"/>
        <w:rPr>
          <w:sz w:val="16"/>
          <w:szCs w:val="16"/>
        </w:rPr>
      </w:pPr>
    </w:p>
    <w:p w14:paraId="317AD4CE" w14:textId="60B4FCFF" w:rsidR="00043942" w:rsidRPr="00104326" w:rsidRDefault="000F2B08" w:rsidP="004104CB">
      <w:pPr>
        <w:pStyle w:val="ListParagraph"/>
        <w:numPr>
          <w:ilvl w:val="2"/>
          <w:numId w:val="48"/>
        </w:numPr>
        <w:tabs>
          <w:tab w:val="clear" w:pos="1440"/>
          <w:tab w:val="num" w:pos="1080"/>
        </w:tabs>
        <w:ind w:left="1080"/>
      </w:pPr>
      <w:proofErr w:type="gramStart"/>
      <w:r w:rsidRPr="00104326">
        <w:t>Team play</w:t>
      </w:r>
      <w:proofErr w:type="gramEnd"/>
      <w:r w:rsidRPr="00104326">
        <w:t xml:space="preserve"> a competitive schedule. They generally play at l</w:t>
      </w:r>
      <w:r w:rsidR="002D1041">
        <w:t xml:space="preserve">east six (6) </w:t>
      </w:r>
      <w:r w:rsidRPr="00104326">
        <w:t>tournaments.</w:t>
      </w:r>
    </w:p>
    <w:p w14:paraId="30AD68B0" w14:textId="3A5D185D" w:rsidR="000F2B08" w:rsidRDefault="000F2B08" w:rsidP="004104CB">
      <w:pPr>
        <w:pStyle w:val="ListParagraph"/>
        <w:numPr>
          <w:ilvl w:val="2"/>
          <w:numId w:val="48"/>
        </w:numPr>
        <w:tabs>
          <w:tab w:val="clear" w:pos="1440"/>
          <w:tab w:val="num" w:pos="1080"/>
        </w:tabs>
        <w:ind w:left="1080"/>
      </w:pPr>
      <w:r w:rsidRPr="00104326">
        <w:t xml:space="preserve">Teams may have skilled players, but </w:t>
      </w:r>
      <w:r w:rsidR="00A16050" w:rsidRPr="00104326">
        <w:t>sk</w:t>
      </w:r>
      <w:r w:rsidR="002D1041">
        <w:t xml:space="preserve">illed players will fill not all </w:t>
      </w:r>
      <w:r w:rsidR="00A16050" w:rsidRPr="00104326">
        <w:t>defensive positions</w:t>
      </w:r>
      <w:r w:rsidR="00043942">
        <w:t>.</w:t>
      </w:r>
    </w:p>
    <w:p w14:paraId="211AC707" w14:textId="77777777" w:rsidR="00043942" w:rsidRPr="00104326" w:rsidRDefault="00043942" w:rsidP="00043942">
      <w:pPr>
        <w:pStyle w:val="ListParagraph"/>
        <w:tabs>
          <w:tab w:val="num" w:pos="1080"/>
        </w:tabs>
        <w:ind w:left="1080" w:hanging="360"/>
      </w:pPr>
    </w:p>
    <w:p w14:paraId="0795F32B" w14:textId="06735C34" w:rsidR="000F2B08" w:rsidRDefault="000F2B08" w:rsidP="004104CB">
      <w:pPr>
        <w:pStyle w:val="ListParagraph"/>
        <w:numPr>
          <w:ilvl w:val="2"/>
          <w:numId w:val="48"/>
        </w:numPr>
        <w:tabs>
          <w:tab w:val="clear" w:pos="1440"/>
          <w:tab w:val="num" w:pos="1080"/>
        </w:tabs>
        <w:ind w:left="1080"/>
      </w:pPr>
      <w:r w:rsidRPr="00104326">
        <w:t>Team speed is average.</w:t>
      </w:r>
    </w:p>
    <w:p w14:paraId="1C0EFFAD" w14:textId="77777777" w:rsidR="00043942" w:rsidRPr="00104326" w:rsidRDefault="00043942" w:rsidP="00043942">
      <w:pPr>
        <w:pStyle w:val="ListParagraph"/>
        <w:tabs>
          <w:tab w:val="num" w:pos="1080"/>
        </w:tabs>
        <w:ind w:left="1080" w:hanging="360"/>
      </w:pPr>
    </w:p>
    <w:p w14:paraId="1E9E7A30" w14:textId="505D6E39" w:rsidR="000F2B08" w:rsidRDefault="000F2B08" w:rsidP="004104CB">
      <w:pPr>
        <w:pStyle w:val="ListParagraph"/>
        <w:numPr>
          <w:ilvl w:val="2"/>
          <w:numId w:val="48"/>
        </w:numPr>
        <w:tabs>
          <w:tab w:val="clear" w:pos="1440"/>
          <w:tab w:val="num" w:pos="1080"/>
        </w:tabs>
        <w:ind w:left="1080"/>
      </w:pPr>
      <w:r w:rsidRPr="00104326">
        <w:t>Teams</w:t>
      </w:r>
      <w:r w:rsidRPr="00043942">
        <w:rPr>
          <w:b/>
        </w:rPr>
        <w:t xml:space="preserve"> </w:t>
      </w:r>
      <w:r w:rsidRPr="00043942">
        <w:rPr>
          <w:bCs/>
        </w:rPr>
        <w:t>may</w:t>
      </w:r>
      <w:r w:rsidRPr="00104326">
        <w:t xml:space="preserve"> be moved to ‘B’ with the add</w:t>
      </w:r>
      <w:r w:rsidR="002D1041">
        <w:t xml:space="preserve">ition of higher caliber skilled </w:t>
      </w:r>
      <w:r w:rsidRPr="00104326">
        <w:t>players.</w:t>
      </w:r>
    </w:p>
    <w:p w14:paraId="6542D7CB" w14:textId="77777777" w:rsidR="00043942" w:rsidRPr="00104326" w:rsidRDefault="00043942" w:rsidP="00043942">
      <w:pPr>
        <w:pStyle w:val="ListParagraph"/>
        <w:tabs>
          <w:tab w:val="num" w:pos="1080"/>
        </w:tabs>
        <w:ind w:left="1080" w:hanging="360"/>
      </w:pPr>
    </w:p>
    <w:p w14:paraId="40C23471" w14:textId="61C80990" w:rsidR="000F2B08" w:rsidRDefault="000F2B08" w:rsidP="004104CB">
      <w:pPr>
        <w:pStyle w:val="ListParagraph"/>
        <w:numPr>
          <w:ilvl w:val="2"/>
          <w:numId w:val="48"/>
        </w:numPr>
        <w:tabs>
          <w:tab w:val="clear" w:pos="1440"/>
          <w:tab w:val="num" w:pos="1080"/>
        </w:tabs>
        <w:ind w:left="1080"/>
      </w:pPr>
      <w:r w:rsidRPr="00104326">
        <w:t>This classification will follow the ‘C’ homerun rule.</w:t>
      </w:r>
    </w:p>
    <w:p w14:paraId="4ECB2144" w14:textId="77777777" w:rsidR="00043942" w:rsidRPr="00104326" w:rsidRDefault="00043942" w:rsidP="00043942">
      <w:pPr>
        <w:pStyle w:val="ListParagraph"/>
        <w:ind w:left="1440"/>
      </w:pPr>
    </w:p>
    <w:p w14:paraId="7562A4F2" w14:textId="77777777" w:rsidR="000F2B08" w:rsidRPr="00104326" w:rsidRDefault="000F2B08" w:rsidP="000F2B08">
      <w:pPr>
        <w:rPr>
          <w:sz w:val="16"/>
          <w:szCs w:val="16"/>
        </w:rPr>
      </w:pPr>
    </w:p>
    <w:p w14:paraId="645EC635" w14:textId="118B8F11" w:rsidR="000F2B08" w:rsidRPr="00104326" w:rsidRDefault="000F2B08" w:rsidP="004104CB">
      <w:pPr>
        <w:pStyle w:val="ListParagraph"/>
        <w:numPr>
          <w:ilvl w:val="1"/>
          <w:numId w:val="49"/>
        </w:numPr>
        <w:tabs>
          <w:tab w:val="clear" w:pos="1080"/>
          <w:tab w:val="num" w:pos="720"/>
        </w:tabs>
        <w:ind w:left="720"/>
      </w:pPr>
      <w:r w:rsidRPr="00104326">
        <w:t>Class ‘D’</w:t>
      </w:r>
    </w:p>
    <w:p w14:paraId="22E6C77B" w14:textId="77777777" w:rsidR="000F2B08" w:rsidRPr="00104326" w:rsidRDefault="000F2B08" w:rsidP="000F2B08">
      <w:pPr>
        <w:ind w:left="720"/>
        <w:rPr>
          <w:sz w:val="16"/>
          <w:szCs w:val="16"/>
        </w:rPr>
      </w:pPr>
    </w:p>
    <w:p w14:paraId="595A03B9" w14:textId="41CF6FD0" w:rsidR="000F2B08" w:rsidRPr="00104326" w:rsidRDefault="000F2B08" w:rsidP="002D1041">
      <w:pPr>
        <w:ind w:left="1080" w:hanging="360"/>
      </w:pPr>
      <w:r w:rsidRPr="00104326">
        <w:t>1) Teams play a less competitive schedule than ‘C’ teams, and participate in less than six</w:t>
      </w:r>
      <w:r w:rsidR="002D1041">
        <w:t xml:space="preserve"> </w:t>
      </w:r>
      <w:r w:rsidRPr="00104326">
        <w:t>(6</w:t>
      </w:r>
      <w:r w:rsidR="002D1041">
        <w:t>) t</w:t>
      </w:r>
      <w:r w:rsidRPr="00104326">
        <w:t>ournaments.</w:t>
      </w:r>
      <w:r w:rsidRPr="00104326">
        <w:tab/>
      </w:r>
    </w:p>
    <w:p w14:paraId="5ACB9A23" w14:textId="4CABD396" w:rsidR="000F2B08" w:rsidRPr="00104326" w:rsidRDefault="000F2B08" w:rsidP="002D1041">
      <w:pPr>
        <w:ind w:left="1080" w:hanging="360"/>
      </w:pPr>
      <w:r w:rsidRPr="00104326">
        <w:t>2) Teams may have a few skilled players but are usually lacking in making the defensive plays on a consistent basis. Teams speed is average.</w:t>
      </w:r>
    </w:p>
    <w:p w14:paraId="23C9991E" w14:textId="15C5014C" w:rsidR="000F2B08" w:rsidRPr="00104326" w:rsidRDefault="000F2B08" w:rsidP="002D1041">
      <w:pPr>
        <w:ind w:left="1080" w:hanging="360"/>
      </w:pPr>
      <w:r w:rsidRPr="00104326">
        <w:t>3) Teams will be asked to play in a ‘C’ tournament if they finish in the top three (3)</w:t>
      </w:r>
      <w:r w:rsidR="002D1041">
        <w:t xml:space="preserve"> </w:t>
      </w:r>
      <w:r w:rsidRPr="00104326">
        <w:t>positions of three (3) ‘D’ tournaments.</w:t>
      </w:r>
    </w:p>
    <w:p w14:paraId="0803DF81" w14:textId="77777777" w:rsidR="000F2B08" w:rsidRDefault="000F2B08" w:rsidP="002D1041">
      <w:pPr>
        <w:ind w:left="1080" w:hanging="360"/>
      </w:pPr>
      <w:r w:rsidRPr="00104326">
        <w:t>4) Teams will follow the ‘D’ home run rule.</w:t>
      </w:r>
    </w:p>
    <w:p w14:paraId="5496F8C4" w14:textId="77777777" w:rsidR="00043942" w:rsidRPr="00104326" w:rsidRDefault="00043942" w:rsidP="002D1041">
      <w:pPr>
        <w:ind w:left="1080" w:hanging="360"/>
      </w:pPr>
    </w:p>
    <w:p w14:paraId="402F280B" w14:textId="44E8F894" w:rsidR="000F2B08" w:rsidRPr="00104326" w:rsidRDefault="000F2B08" w:rsidP="004104CB">
      <w:pPr>
        <w:pStyle w:val="ListParagraph"/>
        <w:numPr>
          <w:ilvl w:val="1"/>
          <w:numId w:val="50"/>
        </w:numPr>
        <w:ind w:left="720"/>
      </w:pPr>
      <w:r w:rsidRPr="00104326">
        <w:t>Class 'E/Rec'</w:t>
      </w:r>
    </w:p>
    <w:p w14:paraId="6C2001C3" w14:textId="77777777" w:rsidR="000F2B08" w:rsidRPr="00104326" w:rsidRDefault="000F2B08" w:rsidP="000F2B08">
      <w:pPr>
        <w:ind w:left="720"/>
      </w:pPr>
    </w:p>
    <w:p w14:paraId="59B6DE2E" w14:textId="5EFF7F67" w:rsidR="00043942" w:rsidRDefault="000F2B08" w:rsidP="004104CB">
      <w:pPr>
        <w:pStyle w:val="ListParagraph"/>
        <w:numPr>
          <w:ilvl w:val="2"/>
          <w:numId w:val="50"/>
        </w:numPr>
        <w:tabs>
          <w:tab w:val="clear" w:pos="1440"/>
          <w:tab w:val="num" w:pos="1080"/>
        </w:tabs>
        <w:ind w:left="1080"/>
      </w:pPr>
      <w:r w:rsidRPr="00104326">
        <w:t>Teams play less competitive schedule than D teams.</w:t>
      </w:r>
    </w:p>
    <w:p w14:paraId="0AC787C2" w14:textId="77777777" w:rsidR="00043942" w:rsidRPr="00104326" w:rsidRDefault="00043942" w:rsidP="00043942">
      <w:pPr>
        <w:pStyle w:val="ListParagraph"/>
        <w:tabs>
          <w:tab w:val="num" w:pos="1080"/>
        </w:tabs>
        <w:ind w:left="1080" w:hanging="360"/>
      </w:pPr>
    </w:p>
    <w:p w14:paraId="6B2C1239" w14:textId="2D851492" w:rsidR="000F2B08" w:rsidRDefault="000F2B08" w:rsidP="004104CB">
      <w:pPr>
        <w:pStyle w:val="ListParagraph"/>
        <w:numPr>
          <w:ilvl w:val="2"/>
          <w:numId w:val="50"/>
        </w:numPr>
        <w:tabs>
          <w:tab w:val="clear" w:pos="1440"/>
          <w:tab w:val="num" w:pos="1080"/>
        </w:tabs>
        <w:ind w:left="1080"/>
      </w:pPr>
      <w:r w:rsidRPr="00104326">
        <w:t>Teams may have a few skilled players but are usually lacking in making the defensive</w:t>
      </w:r>
      <w:r>
        <w:t xml:space="preserve"> </w:t>
      </w:r>
      <w:r w:rsidRPr="00104326">
        <w:t>plays on a consistent basis.</w:t>
      </w:r>
    </w:p>
    <w:p w14:paraId="23AFE230" w14:textId="77777777" w:rsidR="00043942" w:rsidRPr="00104326" w:rsidRDefault="00043942" w:rsidP="00043942">
      <w:pPr>
        <w:pStyle w:val="ListParagraph"/>
        <w:tabs>
          <w:tab w:val="num" w:pos="1080"/>
        </w:tabs>
        <w:ind w:left="1080" w:hanging="360"/>
      </w:pPr>
    </w:p>
    <w:p w14:paraId="14C4136B" w14:textId="1B317963" w:rsidR="000F2B08" w:rsidRDefault="000F2B08" w:rsidP="004104CB">
      <w:pPr>
        <w:pStyle w:val="ListParagraph"/>
        <w:numPr>
          <w:ilvl w:val="2"/>
          <w:numId w:val="50"/>
        </w:numPr>
        <w:tabs>
          <w:tab w:val="clear" w:pos="1440"/>
          <w:tab w:val="num" w:pos="1080"/>
        </w:tabs>
        <w:ind w:left="1080"/>
      </w:pPr>
      <w:r w:rsidRPr="00104326">
        <w:t xml:space="preserve">E/Rec teams generally are </w:t>
      </w:r>
      <w:r>
        <w:t>USA</w:t>
      </w:r>
      <w:r w:rsidRPr="00104326">
        <w:t xml:space="preserve"> League teams that play in few tournaments.</w:t>
      </w:r>
    </w:p>
    <w:p w14:paraId="5C4D43DE" w14:textId="77777777" w:rsidR="00043942" w:rsidRPr="00104326" w:rsidRDefault="00043942" w:rsidP="00043942">
      <w:pPr>
        <w:pStyle w:val="ListParagraph"/>
        <w:tabs>
          <w:tab w:val="num" w:pos="1080"/>
        </w:tabs>
        <w:ind w:left="1080" w:hanging="360"/>
      </w:pPr>
    </w:p>
    <w:p w14:paraId="412999E8" w14:textId="01E1D85D" w:rsidR="000F2B08" w:rsidRDefault="000F2B08" w:rsidP="004104CB">
      <w:pPr>
        <w:pStyle w:val="ListParagraph"/>
        <w:numPr>
          <w:ilvl w:val="2"/>
          <w:numId w:val="50"/>
        </w:numPr>
        <w:tabs>
          <w:tab w:val="clear" w:pos="1440"/>
          <w:tab w:val="num" w:pos="1080"/>
        </w:tabs>
        <w:ind w:left="1080"/>
      </w:pPr>
      <w:r w:rsidRPr="00104326">
        <w:t>Teams will be asked to play in a D tournament if they finished 1</w:t>
      </w:r>
      <w:r w:rsidRPr="00043942">
        <w:rPr>
          <w:vertAlign w:val="superscript"/>
        </w:rPr>
        <w:t>st</w:t>
      </w:r>
      <w:r w:rsidR="00A16050">
        <w:t xml:space="preserve"> in any </w:t>
      </w:r>
      <w:r w:rsidRPr="00104326">
        <w:t>tournaments.</w:t>
      </w:r>
    </w:p>
    <w:p w14:paraId="213ED0ED" w14:textId="77777777" w:rsidR="00043942" w:rsidRPr="00104326" w:rsidRDefault="00043942" w:rsidP="00043942">
      <w:pPr>
        <w:pStyle w:val="ListParagraph"/>
        <w:ind w:left="1440"/>
      </w:pPr>
    </w:p>
    <w:p w14:paraId="74022F4C" w14:textId="73BCE659" w:rsidR="000F2B08" w:rsidRPr="00104326" w:rsidRDefault="002D1041" w:rsidP="002D1041">
      <w:pPr>
        <w:ind w:left="1080" w:hanging="360"/>
      </w:pPr>
      <w:r>
        <w:lastRenderedPageBreak/>
        <w:t>5)</w:t>
      </w:r>
      <w:r>
        <w:tab/>
      </w:r>
      <w:r w:rsidR="000F2B08" w:rsidRPr="00104326">
        <w:t>Teams will follow the E/Rec home run rule.</w:t>
      </w:r>
    </w:p>
    <w:p w14:paraId="12DD6488" w14:textId="77777777" w:rsidR="000F2B08" w:rsidRPr="00104326" w:rsidRDefault="000F2B08" w:rsidP="002D1041">
      <w:pPr>
        <w:ind w:left="1080" w:hanging="360"/>
      </w:pPr>
    </w:p>
    <w:p w14:paraId="52667ADD" w14:textId="30DDC823" w:rsidR="000F2B08" w:rsidRPr="00104326" w:rsidRDefault="000F2B08" w:rsidP="002D1041">
      <w:pPr>
        <w:ind w:left="806" w:hanging="446"/>
      </w:pPr>
      <w:proofErr w:type="gramStart"/>
      <w:r w:rsidRPr="002D1041">
        <w:t>F)</w:t>
      </w:r>
      <w:r w:rsidRPr="00104326">
        <w:t xml:space="preserve"> </w:t>
      </w:r>
      <w:r w:rsidR="002D1041">
        <w:t xml:space="preserve"> </w:t>
      </w:r>
      <w:r w:rsidRPr="00104326">
        <w:t>Men’s</w:t>
      </w:r>
      <w:proofErr w:type="gramEnd"/>
      <w:r w:rsidRPr="00104326">
        <w:t xml:space="preserve"> Masters 35 &amp; over, 45 &amp; over – Refer to </w:t>
      </w:r>
      <w:r>
        <w:t>USA</w:t>
      </w:r>
      <w:r w:rsidRPr="00104326">
        <w:t xml:space="preserve"> Code</w:t>
      </w:r>
    </w:p>
    <w:p w14:paraId="408458BC" w14:textId="77777777" w:rsidR="000F2B08" w:rsidRPr="00104326" w:rsidRDefault="000F2B08" w:rsidP="000F2B08">
      <w:r w:rsidRPr="00104326">
        <w:rPr>
          <w:sz w:val="16"/>
          <w:szCs w:val="16"/>
        </w:rPr>
        <w:tab/>
      </w:r>
    </w:p>
    <w:p w14:paraId="304D0614" w14:textId="77777777" w:rsidR="000F2B08" w:rsidRPr="00104326" w:rsidRDefault="000F2B08" w:rsidP="000F2B08"/>
    <w:p w14:paraId="15EF08AE" w14:textId="77777777" w:rsidR="000F2B08" w:rsidRPr="00104326" w:rsidRDefault="000F2B08" w:rsidP="000F2B08">
      <w:pPr>
        <w:rPr>
          <w:b/>
        </w:rPr>
      </w:pPr>
      <w:r w:rsidRPr="00104326">
        <w:rPr>
          <w:b/>
        </w:rPr>
        <w:t>2.  Women’s Slow Pitch</w:t>
      </w:r>
    </w:p>
    <w:p w14:paraId="0E2CC5C5" w14:textId="77777777" w:rsidR="000F2B08" w:rsidRPr="00104326" w:rsidRDefault="000F2B08" w:rsidP="000F2B08">
      <w:pPr>
        <w:rPr>
          <w:b/>
        </w:rPr>
      </w:pPr>
    </w:p>
    <w:p w14:paraId="66ABBFC6" w14:textId="4753BE75" w:rsidR="000F2B08" w:rsidRPr="00104326" w:rsidRDefault="000F2B08" w:rsidP="002D1041">
      <w:pPr>
        <w:ind w:left="720" w:hanging="360"/>
        <w:rPr>
          <w:bCs/>
        </w:rPr>
      </w:pPr>
      <w:proofErr w:type="gramStart"/>
      <w:r w:rsidRPr="002D1041">
        <w:rPr>
          <w:bCs/>
        </w:rPr>
        <w:t>A)</w:t>
      </w:r>
      <w:r w:rsidRPr="00104326">
        <w:rPr>
          <w:bCs/>
        </w:rPr>
        <w:t xml:space="preserve">  Class</w:t>
      </w:r>
      <w:proofErr w:type="gramEnd"/>
      <w:r w:rsidRPr="00104326">
        <w:rPr>
          <w:bCs/>
        </w:rPr>
        <w:t xml:space="preserve"> ‘Open”</w:t>
      </w:r>
    </w:p>
    <w:p w14:paraId="65E90B62" w14:textId="77777777" w:rsidR="000F2B08" w:rsidRPr="00104326" w:rsidRDefault="000F2B08" w:rsidP="000F2B08">
      <w:pPr>
        <w:ind w:left="720"/>
        <w:rPr>
          <w:bCs/>
        </w:rPr>
      </w:pPr>
    </w:p>
    <w:p w14:paraId="549ADA09" w14:textId="09BA3CCF" w:rsidR="000F2B08" w:rsidRDefault="000F2B08" w:rsidP="004104CB">
      <w:pPr>
        <w:pStyle w:val="ListParagraph"/>
        <w:numPr>
          <w:ilvl w:val="2"/>
          <w:numId w:val="51"/>
        </w:numPr>
        <w:tabs>
          <w:tab w:val="clear" w:pos="1440"/>
          <w:tab w:val="num" w:pos="1080"/>
        </w:tabs>
        <w:ind w:left="1080"/>
        <w:rPr>
          <w:bCs/>
        </w:rPr>
      </w:pPr>
      <w:r w:rsidRPr="003D743E">
        <w:rPr>
          <w:bCs/>
        </w:rPr>
        <w:t>Teams are skilled offensively and defensively with players that have good skills,</w:t>
      </w:r>
      <w:r w:rsidR="003D743E" w:rsidRPr="003D743E">
        <w:rPr>
          <w:bCs/>
        </w:rPr>
        <w:t xml:space="preserve"> </w:t>
      </w:r>
      <w:r w:rsidRPr="003D743E">
        <w:rPr>
          <w:bCs/>
        </w:rPr>
        <w:t>athletic ability and experience.</w:t>
      </w:r>
    </w:p>
    <w:p w14:paraId="38EBB022" w14:textId="77777777" w:rsidR="00CC0C00" w:rsidRPr="003D743E" w:rsidRDefault="00CC0C00" w:rsidP="00CC0C00">
      <w:pPr>
        <w:pStyle w:val="ListParagraph"/>
        <w:ind w:left="1080"/>
        <w:rPr>
          <w:bCs/>
        </w:rPr>
      </w:pPr>
    </w:p>
    <w:p w14:paraId="72864701" w14:textId="10051EF5" w:rsidR="000F2B08" w:rsidRDefault="000F2B08" w:rsidP="004104CB">
      <w:pPr>
        <w:pStyle w:val="ListParagraph"/>
        <w:numPr>
          <w:ilvl w:val="2"/>
          <w:numId w:val="51"/>
        </w:numPr>
        <w:ind w:left="1080"/>
        <w:rPr>
          <w:bCs/>
        </w:rPr>
      </w:pPr>
      <w:r w:rsidRPr="003D743E">
        <w:rPr>
          <w:bCs/>
        </w:rPr>
        <w:t xml:space="preserve">Defensively, </w:t>
      </w:r>
      <w:proofErr w:type="gramStart"/>
      <w:r w:rsidRPr="003D743E">
        <w:rPr>
          <w:bCs/>
        </w:rPr>
        <w:t>they are capable of taking games away from their opponent with strong</w:t>
      </w:r>
      <w:proofErr w:type="gramEnd"/>
      <w:r w:rsidRPr="003D743E">
        <w:rPr>
          <w:bCs/>
        </w:rPr>
        <w:t>,</w:t>
      </w:r>
      <w:r w:rsidR="003D743E" w:rsidRPr="003D743E">
        <w:rPr>
          <w:bCs/>
        </w:rPr>
        <w:t xml:space="preserve"> </w:t>
      </w:r>
      <w:proofErr w:type="gramStart"/>
      <w:r w:rsidRPr="003D743E">
        <w:rPr>
          <w:bCs/>
        </w:rPr>
        <w:t>clean fielding</w:t>
      </w:r>
      <w:proofErr w:type="gramEnd"/>
      <w:r w:rsidRPr="003D743E">
        <w:rPr>
          <w:bCs/>
        </w:rPr>
        <w:t>. They turn the double play easily.</w:t>
      </w:r>
    </w:p>
    <w:p w14:paraId="44D0CB6A" w14:textId="77777777" w:rsidR="00CC0C00" w:rsidRPr="003D743E" w:rsidRDefault="00CC0C00" w:rsidP="00CC0C00">
      <w:pPr>
        <w:pStyle w:val="ListParagraph"/>
        <w:ind w:left="1080"/>
        <w:rPr>
          <w:bCs/>
        </w:rPr>
      </w:pPr>
    </w:p>
    <w:p w14:paraId="245EDE29" w14:textId="74874E7B" w:rsidR="000F2B08" w:rsidRPr="00CC0C00" w:rsidRDefault="000F2B08" w:rsidP="004104CB">
      <w:pPr>
        <w:pStyle w:val="ListParagraph"/>
        <w:numPr>
          <w:ilvl w:val="2"/>
          <w:numId w:val="51"/>
        </w:numPr>
        <w:tabs>
          <w:tab w:val="clear" w:pos="1440"/>
          <w:tab w:val="num" w:pos="1080"/>
        </w:tabs>
        <w:ind w:left="1080"/>
        <w:rPr>
          <w:bCs/>
        </w:rPr>
      </w:pPr>
      <w:r w:rsidRPr="00CC0C00">
        <w:rPr>
          <w:bCs/>
        </w:rPr>
        <w:t>Offensively, teams have better than average power and better than average team speed.</w:t>
      </w:r>
    </w:p>
    <w:p w14:paraId="43C8418B" w14:textId="77777777" w:rsidR="00CC0C00" w:rsidRPr="00CC0C00" w:rsidRDefault="00CC0C00" w:rsidP="00CC0C00">
      <w:pPr>
        <w:pStyle w:val="ListParagraph"/>
        <w:tabs>
          <w:tab w:val="num" w:pos="1080"/>
        </w:tabs>
        <w:ind w:left="1080" w:hanging="360"/>
        <w:rPr>
          <w:bCs/>
        </w:rPr>
      </w:pPr>
    </w:p>
    <w:p w14:paraId="7BAA2309" w14:textId="37DBCACC" w:rsidR="000F2B08" w:rsidRPr="00CC0C00" w:rsidRDefault="000F2B08" w:rsidP="004104CB">
      <w:pPr>
        <w:pStyle w:val="ListParagraph"/>
        <w:numPr>
          <w:ilvl w:val="2"/>
          <w:numId w:val="51"/>
        </w:numPr>
        <w:tabs>
          <w:tab w:val="clear" w:pos="1440"/>
          <w:tab w:val="num" w:pos="1080"/>
        </w:tabs>
        <w:ind w:left="1080"/>
        <w:rPr>
          <w:bCs/>
        </w:rPr>
      </w:pPr>
      <w:r w:rsidRPr="00CC0C00">
        <w:rPr>
          <w:bCs/>
        </w:rPr>
        <w:t>Teams may win one or two games, in championship play and are competitive with other teams in this classification.</w:t>
      </w:r>
    </w:p>
    <w:p w14:paraId="3A8267FB" w14:textId="77777777" w:rsidR="00CC0C00" w:rsidRPr="00CC0C00" w:rsidRDefault="00CC0C00" w:rsidP="00CC0C00">
      <w:pPr>
        <w:pStyle w:val="ListParagraph"/>
        <w:tabs>
          <w:tab w:val="num" w:pos="1080"/>
        </w:tabs>
        <w:ind w:left="1080" w:hanging="360"/>
        <w:rPr>
          <w:bCs/>
        </w:rPr>
      </w:pPr>
    </w:p>
    <w:p w14:paraId="62EEF894" w14:textId="22579C29" w:rsidR="000F2B08" w:rsidRPr="00104326" w:rsidRDefault="000F2B08" w:rsidP="003D743E">
      <w:pPr>
        <w:ind w:left="1080" w:hanging="360"/>
        <w:rPr>
          <w:bCs/>
        </w:rPr>
      </w:pPr>
      <w:r w:rsidRPr="00104326">
        <w:rPr>
          <w:bCs/>
        </w:rPr>
        <w:t xml:space="preserve">5) </w:t>
      </w:r>
      <w:r w:rsidR="003D743E">
        <w:rPr>
          <w:bCs/>
        </w:rPr>
        <w:tab/>
      </w:r>
      <w:r w:rsidRPr="00104326">
        <w:rPr>
          <w:bCs/>
        </w:rPr>
        <w:t>Teams may not compete in ‘C’ or lower classification tournaments unless approved by</w:t>
      </w:r>
      <w:r w:rsidR="003D743E">
        <w:rPr>
          <w:bCs/>
        </w:rPr>
        <w:t xml:space="preserve"> </w:t>
      </w:r>
      <w:r w:rsidRPr="00104326">
        <w:rPr>
          <w:bCs/>
        </w:rPr>
        <w:t>the local Tournament Director or their Association Commissioner.</w:t>
      </w:r>
    </w:p>
    <w:p w14:paraId="04C34359" w14:textId="77777777" w:rsidR="000F2B08" w:rsidRPr="00104326" w:rsidRDefault="000F2B08" w:rsidP="000F2B08">
      <w:pPr>
        <w:rPr>
          <w:bCs/>
          <w:sz w:val="16"/>
          <w:szCs w:val="16"/>
        </w:rPr>
      </w:pPr>
    </w:p>
    <w:p w14:paraId="51FB714B" w14:textId="72BE5CE0" w:rsidR="000F2B08" w:rsidRPr="00104326" w:rsidRDefault="000F2B08" w:rsidP="002D1041">
      <w:pPr>
        <w:ind w:left="720" w:hanging="360"/>
        <w:rPr>
          <w:bCs/>
        </w:rPr>
      </w:pPr>
      <w:proofErr w:type="gramStart"/>
      <w:r w:rsidRPr="002D1041">
        <w:rPr>
          <w:bCs/>
        </w:rPr>
        <w:t>B)</w:t>
      </w:r>
      <w:r w:rsidRPr="00104326">
        <w:rPr>
          <w:bCs/>
        </w:rPr>
        <w:t xml:space="preserve">  Class</w:t>
      </w:r>
      <w:proofErr w:type="gramEnd"/>
      <w:r w:rsidRPr="00104326">
        <w:rPr>
          <w:bCs/>
        </w:rPr>
        <w:t xml:space="preserve"> ‘C’ </w:t>
      </w:r>
    </w:p>
    <w:p w14:paraId="36361A6C" w14:textId="77777777" w:rsidR="000F2B08" w:rsidRPr="00104326" w:rsidRDefault="000F2B08" w:rsidP="000F2B08">
      <w:pPr>
        <w:ind w:left="720"/>
        <w:rPr>
          <w:bCs/>
          <w:sz w:val="16"/>
          <w:szCs w:val="16"/>
        </w:rPr>
      </w:pPr>
    </w:p>
    <w:p w14:paraId="54A06259" w14:textId="77777777" w:rsidR="000F2B08" w:rsidRDefault="000F2B08" w:rsidP="004104CB">
      <w:pPr>
        <w:widowControl/>
        <w:numPr>
          <w:ilvl w:val="2"/>
          <w:numId w:val="22"/>
        </w:numPr>
        <w:tabs>
          <w:tab w:val="clear" w:pos="1800"/>
          <w:tab w:val="num" w:pos="1080"/>
        </w:tabs>
        <w:autoSpaceDE/>
        <w:autoSpaceDN/>
        <w:adjustRightInd/>
        <w:ind w:left="1080"/>
      </w:pPr>
      <w:r w:rsidRPr="00104326">
        <w:t>Teams play a competitive schedule. They generally play in 4 to 6 tournaments.</w:t>
      </w:r>
    </w:p>
    <w:p w14:paraId="256213A1" w14:textId="77777777" w:rsidR="00CC0C00" w:rsidRPr="00104326" w:rsidRDefault="00CC0C00" w:rsidP="00CC0C00">
      <w:pPr>
        <w:widowControl/>
        <w:autoSpaceDE/>
        <w:autoSpaceDN/>
        <w:adjustRightInd/>
        <w:ind w:left="1080"/>
      </w:pPr>
    </w:p>
    <w:p w14:paraId="27E9C441" w14:textId="77777777" w:rsidR="000F2B08" w:rsidRDefault="000F2B08" w:rsidP="004104CB">
      <w:pPr>
        <w:widowControl/>
        <w:numPr>
          <w:ilvl w:val="2"/>
          <w:numId w:val="22"/>
        </w:numPr>
        <w:tabs>
          <w:tab w:val="clear" w:pos="1800"/>
          <w:tab w:val="num" w:pos="1080"/>
        </w:tabs>
        <w:autoSpaceDE/>
        <w:autoSpaceDN/>
        <w:adjustRightInd/>
        <w:ind w:left="1080"/>
      </w:pPr>
      <w:r w:rsidRPr="00104326">
        <w:t xml:space="preserve">Teams may have skilled players but </w:t>
      </w:r>
      <w:proofErr w:type="gramStart"/>
      <w:r w:rsidRPr="00104326">
        <w:t>not all defensive positions will be filled by skilled players</w:t>
      </w:r>
      <w:proofErr w:type="gramEnd"/>
      <w:r w:rsidRPr="00104326">
        <w:t>.</w:t>
      </w:r>
    </w:p>
    <w:p w14:paraId="3E97D471" w14:textId="77777777" w:rsidR="00CC0C00" w:rsidRPr="00104326" w:rsidRDefault="00CC0C00" w:rsidP="00CC0C00">
      <w:pPr>
        <w:widowControl/>
        <w:autoSpaceDE/>
        <w:autoSpaceDN/>
        <w:adjustRightInd/>
        <w:ind w:left="1080"/>
      </w:pPr>
    </w:p>
    <w:p w14:paraId="4E1AB5DF" w14:textId="77777777" w:rsidR="000F2B08" w:rsidRDefault="000F2B08" w:rsidP="004104CB">
      <w:pPr>
        <w:widowControl/>
        <w:numPr>
          <w:ilvl w:val="2"/>
          <w:numId w:val="22"/>
        </w:numPr>
        <w:tabs>
          <w:tab w:val="clear" w:pos="1800"/>
          <w:tab w:val="num" w:pos="1080"/>
        </w:tabs>
        <w:autoSpaceDE/>
        <w:autoSpaceDN/>
        <w:adjustRightInd/>
        <w:ind w:left="1080"/>
      </w:pPr>
      <w:r w:rsidRPr="00104326">
        <w:t xml:space="preserve">Teams </w:t>
      </w:r>
      <w:r w:rsidRPr="00104326">
        <w:rPr>
          <w:bCs/>
        </w:rPr>
        <w:t>may be moved to open</w:t>
      </w:r>
      <w:r w:rsidRPr="00104326">
        <w:t xml:space="preserve"> with the addition of higher caliber skilled players.</w:t>
      </w:r>
    </w:p>
    <w:p w14:paraId="46CC56A2" w14:textId="77777777" w:rsidR="00CC0C00" w:rsidRPr="00104326" w:rsidRDefault="00CC0C00" w:rsidP="00CC0C00">
      <w:pPr>
        <w:widowControl/>
        <w:autoSpaceDE/>
        <w:autoSpaceDN/>
        <w:adjustRightInd/>
        <w:ind w:left="1080"/>
      </w:pPr>
    </w:p>
    <w:p w14:paraId="71C0180E" w14:textId="77777777" w:rsidR="000F2B08" w:rsidRPr="00104326" w:rsidRDefault="000F2B08" w:rsidP="004104CB">
      <w:pPr>
        <w:widowControl/>
        <w:numPr>
          <w:ilvl w:val="2"/>
          <w:numId w:val="22"/>
        </w:numPr>
        <w:tabs>
          <w:tab w:val="clear" w:pos="1800"/>
          <w:tab w:val="num" w:pos="1080"/>
        </w:tabs>
        <w:autoSpaceDE/>
        <w:autoSpaceDN/>
        <w:adjustRightInd/>
        <w:ind w:left="1080"/>
        <w:rPr>
          <w:bCs/>
        </w:rPr>
      </w:pPr>
      <w:r w:rsidRPr="00104326">
        <w:rPr>
          <w:bCs/>
        </w:rPr>
        <w:t>Teams may not compete in ‘D’ classification tournaments unless approved by the local tournament director and their State or Metro Commissioner.</w:t>
      </w:r>
    </w:p>
    <w:p w14:paraId="7167CE70" w14:textId="77777777" w:rsidR="000F2B08" w:rsidRPr="00104326" w:rsidRDefault="000F2B08" w:rsidP="000F2B08">
      <w:pPr>
        <w:rPr>
          <w:sz w:val="16"/>
          <w:szCs w:val="16"/>
        </w:rPr>
      </w:pPr>
    </w:p>
    <w:p w14:paraId="36679A8B" w14:textId="29F028C6" w:rsidR="000F2B08" w:rsidRPr="00104326" w:rsidRDefault="000F2B08" w:rsidP="00CC0C00">
      <w:pPr>
        <w:keepNext/>
        <w:widowControl/>
        <w:ind w:left="1080" w:hanging="720"/>
      </w:pPr>
      <w:proofErr w:type="gramStart"/>
      <w:r w:rsidRPr="002D1041">
        <w:lastRenderedPageBreak/>
        <w:t>C)</w:t>
      </w:r>
      <w:r w:rsidR="002D1041">
        <w:t xml:space="preserve">  </w:t>
      </w:r>
      <w:r w:rsidRPr="00104326">
        <w:t>Class</w:t>
      </w:r>
      <w:proofErr w:type="gramEnd"/>
      <w:r w:rsidRPr="00104326">
        <w:t xml:space="preserve"> ‘D’</w:t>
      </w:r>
    </w:p>
    <w:p w14:paraId="3FA0AA13" w14:textId="77777777" w:rsidR="000F2B08" w:rsidRPr="00104326" w:rsidRDefault="000F2B08" w:rsidP="00CC0C00">
      <w:pPr>
        <w:keepNext/>
        <w:widowControl/>
        <w:ind w:left="720"/>
        <w:rPr>
          <w:sz w:val="16"/>
          <w:szCs w:val="16"/>
        </w:rPr>
      </w:pPr>
    </w:p>
    <w:p w14:paraId="2F3DB42F" w14:textId="18D58E4B" w:rsidR="000F2B08" w:rsidRDefault="000F2B08" w:rsidP="004104CB">
      <w:pPr>
        <w:keepNext/>
        <w:widowControl/>
        <w:numPr>
          <w:ilvl w:val="1"/>
          <w:numId w:val="23"/>
        </w:numPr>
        <w:tabs>
          <w:tab w:val="clear" w:pos="1800"/>
          <w:tab w:val="left" w:pos="1080"/>
        </w:tabs>
        <w:autoSpaceDE/>
        <w:autoSpaceDN/>
        <w:adjustRightInd/>
        <w:ind w:left="1080"/>
      </w:pPr>
      <w:r w:rsidRPr="00104326">
        <w:t>Teams play less competitive schedule than ‘C’ teams, and participate in less than 4 to 6 tournaments.</w:t>
      </w:r>
    </w:p>
    <w:p w14:paraId="166B5CD0" w14:textId="77777777" w:rsidR="00CC0C00" w:rsidRPr="00104326" w:rsidRDefault="00CC0C00" w:rsidP="00CC0C00">
      <w:pPr>
        <w:keepNext/>
        <w:widowControl/>
        <w:tabs>
          <w:tab w:val="left" w:pos="1080"/>
        </w:tabs>
        <w:autoSpaceDE/>
        <w:autoSpaceDN/>
        <w:adjustRightInd/>
        <w:ind w:left="1080"/>
      </w:pPr>
    </w:p>
    <w:p w14:paraId="6D3647A3" w14:textId="77777777" w:rsidR="000F2B08" w:rsidRDefault="000F2B08" w:rsidP="004104CB">
      <w:pPr>
        <w:keepNext/>
        <w:widowControl/>
        <w:numPr>
          <w:ilvl w:val="1"/>
          <w:numId w:val="23"/>
        </w:numPr>
        <w:tabs>
          <w:tab w:val="clear" w:pos="1800"/>
          <w:tab w:val="left" w:pos="1080"/>
        </w:tabs>
        <w:autoSpaceDE/>
        <w:autoSpaceDN/>
        <w:adjustRightInd/>
        <w:ind w:left="1080"/>
      </w:pPr>
      <w:r w:rsidRPr="00104326">
        <w:t>Teams may have a few skilled players but are usually lacking in making the defensive plays on a consistent basis.</w:t>
      </w:r>
    </w:p>
    <w:p w14:paraId="2FD44BDD" w14:textId="77777777" w:rsidR="00CC0C00" w:rsidRPr="00104326" w:rsidRDefault="00CC0C00" w:rsidP="00CC0C00">
      <w:pPr>
        <w:keepNext/>
        <w:widowControl/>
        <w:tabs>
          <w:tab w:val="left" w:pos="1080"/>
        </w:tabs>
        <w:autoSpaceDE/>
        <w:autoSpaceDN/>
        <w:adjustRightInd/>
        <w:ind w:left="1080"/>
      </w:pPr>
    </w:p>
    <w:p w14:paraId="56672CE1" w14:textId="77777777" w:rsidR="000F2B08" w:rsidRPr="00104326" w:rsidRDefault="000F2B08" w:rsidP="004104CB">
      <w:pPr>
        <w:keepNext/>
        <w:widowControl/>
        <w:numPr>
          <w:ilvl w:val="1"/>
          <w:numId w:val="23"/>
        </w:numPr>
        <w:tabs>
          <w:tab w:val="clear" w:pos="1800"/>
          <w:tab w:val="left" w:pos="1080"/>
        </w:tabs>
        <w:autoSpaceDE/>
        <w:autoSpaceDN/>
        <w:adjustRightInd/>
        <w:ind w:left="1080"/>
      </w:pPr>
      <w:r w:rsidRPr="00104326">
        <w:t>Teams will be asked to play in ‘C’ tournaments if they finish in the top three (3) positions of (3) ‘D’ tournaments.</w:t>
      </w:r>
    </w:p>
    <w:p w14:paraId="4F318689" w14:textId="77777777" w:rsidR="000F2B08" w:rsidRPr="00104326" w:rsidRDefault="000F2B08" w:rsidP="000F2B08">
      <w:pPr>
        <w:rPr>
          <w:sz w:val="16"/>
          <w:szCs w:val="16"/>
        </w:rPr>
      </w:pPr>
    </w:p>
    <w:p w14:paraId="3A030498" w14:textId="755642F1" w:rsidR="000F2B08" w:rsidRPr="00104326" w:rsidRDefault="000F2B08" w:rsidP="000F2B08">
      <w:pPr>
        <w:rPr>
          <w:b/>
        </w:rPr>
      </w:pPr>
      <w:r w:rsidRPr="00104326">
        <w:rPr>
          <w:b/>
        </w:rPr>
        <w:t>3.  Coed Slow Pitch</w:t>
      </w:r>
    </w:p>
    <w:p w14:paraId="20D4185B" w14:textId="77777777" w:rsidR="000F2B08" w:rsidRPr="00104326" w:rsidRDefault="000F2B08" w:rsidP="000F2B08">
      <w:pPr>
        <w:rPr>
          <w:b/>
          <w:sz w:val="16"/>
          <w:szCs w:val="16"/>
        </w:rPr>
      </w:pPr>
    </w:p>
    <w:p w14:paraId="03B72C6F" w14:textId="77777777" w:rsidR="000F2B08" w:rsidRPr="00104326" w:rsidRDefault="000F2B08" w:rsidP="000F2B08">
      <w:pPr>
        <w:ind w:left="720"/>
      </w:pPr>
      <w:r w:rsidRPr="003D743E">
        <w:t>A)</w:t>
      </w:r>
      <w:r w:rsidRPr="00104326">
        <w:t xml:space="preserve"> Class 'Open' Refer to </w:t>
      </w:r>
      <w:r>
        <w:t>USA</w:t>
      </w:r>
      <w:r w:rsidRPr="00104326">
        <w:t xml:space="preserve"> Code</w:t>
      </w:r>
    </w:p>
    <w:p w14:paraId="25305BD8" w14:textId="77777777" w:rsidR="000F2B08" w:rsidRPr="00104326" w:rsidRDefault="000F2B08" w:rsidP="000F2B08">
      <w:pPr>
        <w:ind w:left="720"/>
        <w:rPr>
          <w:sz w:val="16"/>
          <w:szCs w:val="16"/>
          <w:u w:val="single"/>
        </w:rPr>
      </w:pPr>
    </w:p>
    <w:p w14:paraId="4B4025D1" w14:textId="2F8C3ADA" w:rsidR="000F2B08" w:rsidRPr="00104326" w:rsidRDefault="000F2B08" w:rsidP="000F2B08">
      <w:pPr>
        <w:ind w:left="720"/>
      </w:pPr>
      <w:r w:rsidRPr="003D743E">
        <w:t>B)</w:t>
      </w:r>
      <w:r w:rsidRPr="00104326">
        <w:t xml:space="preserve"> Class ‘C’ Refer to </w:t>
      </w:r>
      <w:r>
        <w:t>USA</w:t>
      </w:r>
      <w:r w:rsidR="00A16050">
        <w:t xml:space="preserve"> </w:t>
      </w:r>
      <w:r w:rsidRPr="00104326">
        <w:t>Code</w:t>
      </w:r>
    </w:p>
    <w:p w14:paraId="76F78D2D" w14:textId="77777777" w:rsidR="000F2B08" w:rsidRPr="00104326" w:rsidRDefault="000F2B08" w:rsidP="000F2B08"/>
    <w:p w14:paraId="11EFF7C7" w14:textId="76C2C0E1" w:rsidR="000F2B08" w:rsidRPr="00104326" w:rsidRDefault="000F2B08" w:rsidP="000F2B08">
      <w:pPr>
        <w:ind w:left="720"/>
      </w:pPr>
      <w:r w:rsidRPr="003D743E">
        <w:t>C)</w:t>
      </w:r>
      <w:r w:rsidRPr="00104326">
        <w:t xml:space="preserve"> Class 'D' Refer to </w:t>
      </w:r>
      <w:r>
        <w:t>USA</w:t>
      </w:r>
      <w:r w:rsidR="00A16050">
        <w:t xml:space="preserve"> </w:t>
      </w:r>
      <w:r w:rsidRPr="00104326">
        <w:t xml:space="preserve">Code </w:t>
      </w:r>
    </w:p>
    <w:p w14:paraId="3E014DA8" w14:textId="77777777" w:rsidR="000F2B08" w:rsidRPr="00104326" w:rsidRDefault="000F2B08" w:rsidP="000F2B08">
      <w:pPr>
        <w:rPr>
          <w:b/>
          <w:bCs/>
          <w:u w:val="single"/>
        </w:rPr>
      </w:pPr>
    </w:p>
    <w:p w14:paraId="530D00FE" w14:textId="77777777" w:rsidR="000F2B08" w:rsidRPr="00104326" w:rsidRDefault="000F2B08" w:rsidP="000F2B08">
      <w:pPr>
        <w:rPr>
          <w:b/>
          <w:bCs/>
          <w:u w:val="single"/>
        </w:rPr>
      </w:pPr>
    </w:p>
    <w:p w14:paraId="34EBFDBF" w14:textId="1D7B87AE" w:rsidR="000F2B08" w:rsidRPr="00104326" w:rsidRDefault="003D743E" w:rsidP="000F2B08">
      <w:pPr>
        <w:rPr>
          <w:b/>
          <w:bCs/>
        </w:rPr>
      </w:pPr>
      <w:r>
        <w:rPr>
          <w:b/>
          <w:bCs/>
        </w:rPr>
        <w:t xml:space="preserve">4.  </w:t>
      </w:r>
      <w:r w:rsidR="000F2B08" w:rsidRPr="00104326">
        <w:rPr>
          <w:b/>
          <w:bCs/>
        </w:rPr>
        <w:t>Mandatory Player Classification</w:t>
      </w:r>
    </w:p>
    <w:p w14:paraId="5C724A52" w14:textId="77777777" w:rsidR="000F2B08" w:rsidRPr="00104326" w:rsidRDefault="000F2B08" w:rsidP="000F2B08">
      <w:pPr>
        <w:rPr>
          <w:b/>
          <w:bCs/>
        </w:rPr>
      </w:pPr>
      <w:r w:rsidRPr="00104326">
        <w:rPr>
          <w:b/>
          <w:bCs/>
        </w:rPr>
        <w:tab/>
      </w:r>
    </w:p>
    <w:p w14:paraId="279A2600" w14:textId="73E69ECE" w:rsidR="000F2B08" w:rsidRPr="003D743E" w:rsidRDefault="000F2B08" w:rsidP="004104CB">
      <w:pPr>
        <w:pStyle w:val="ListParagraph"/>
        <w:numPr>
          <w:ilvl w:val="1"/>
          <w:numId w:val="52"/>
        </w:numPr>
        <w:rPr>
          <w:bCs/>
        </w:rPr>
      </w:pPr>
      <w:r w:rsidRPr="003D743E">
        <w:rPr>
          <w:bCs/>
        </w:rPr>
        <w:t>Starting January 1</w:t>
      </w:r>
      <w:r w:rsidRPr="003D743E">
        <w:rPr>
          <w:bCs/>
          <w:vertAlign w:val="superscript"/>
        </w:rPr>
        <w:t>st</w:t>
      </w:r>
      <w:r w:rsidRPr="003D743E">
        <w:rPr>
          <w:bCs/>
        </w:rPr>
        <w:t xml:space="preserve"> each year, an appeal process will start wherein a player can submit an appeal to have their player rating </w:t>
      </w:r>
      <w:proofErr w:type="gramStart"/>
      <w:r w:rsidRPr="003D743E">
        <w:rPr>
          <w:bCs/>
        </w:rPr>
        <w:t>dropped</w:t>
      </w:r>
      <w:proofErr w:type="gramEnd"/>
      <w:r w:rsidRPr="003D743E">
        <w:rPr>
          <w:bCs/>
        </w:rPr>
        <w:t>.  This process ends August 1, and at that time no appeals will be accepted until the following January.  Our team procedures are now based on the USA Code in which a team could have 3 mandatory players from the next higher division on their roster.  We consider our list equal to mandatory classified players. With the player classification system we have in place, it helps create a fair and level playing field for all teams not only at a local but also at a national level.</w:t>
      </w:r>
    </w:p>
    <w:p w14:paraId="5FB08B4A" w14:textId="77777777" w:rsidR="000F2B08" w:rsidRPr="00104326" w:rsidRDefault="000F2B08" w:rsidP="000F2B08">
      <w:pPr>
        <w:rPr>
          <w:bCs/>
        </w:rPr>
      </w:pPr>
    </w:p>
    <w:p w14:paraId="12DC860E" w14:textId="4CA81090" w:rsidR="000F2B08" w:rsidRPr="003D743E" w:rsidRDefault="000F2B08" w:rsidP="004104CB">
      <w:pPr>
        <w:pStyle w:val="ListParagraph"/>
        <w:numPr>
          <w:ilvl w:val="1"/>
          <w:numId w:val="52"/>
        </w:numPr>
        <w:rPr>
          <w:bCs/>
        </w:rPr>
      </w:pPr>
      <w:r w:rsidRPr="003D743E">
        <w:rPr>
          <w:bCs/>
        </w:rPr>
        <w:t>Players on the USA Restricted list can only participate in the Men's A or Coed Open Programs. Players with a + designation may play in their class or higher.</w:t>
      </w:r>
    </w:p>
    <w:p w14:paraId="310F7757" w14:textId="77777777" w:rsidR="000F2B08" w:rsidRPr="00104326" w:rsidRDefault="000F2B08" w:rsidP="000F2B08">
      <w:pPr>
        <w:rPr>
          <w:bCs/>
        </w:rPr>
      </w:pPr>
    </w:p>
    <w:p w14:paraId="39621D8C" w14:textId="4A7CCFC2" w:rsidR="000F2B08" w:rsidRPr="00EE0939" w:rsidRDefault="000F2B08" w:rsidP="000F2B08">
      <w:pPr>
        <w:ind w:left="1440" w:hanging="720"/>
        <w:rPr>
          <w:bCs/>
          <w:u w:val="single"/>
        </w:rPr>
      </w:pPr>
      <w:r w:rsidRPr="00104326">
        <w:rPr>
          <w:bCs/>
        </w:rPr>
        <w:t xml:space="preserve">  </w:t>
      </w:r>
      <w:r w:rsidRPr="00104326">
        <w:rPr>
          <w:bCs/>
        </w:rPr>
        <w:tab/>
      </w:r>
      <w:r w:rsidRPr="00EE0939">
        <w:rPr>
          <w:bCs/>
          <w:u w:val="single"/>
        </w:rPr>
        <w:t>Men's Slow Pitch</w:t>
      </w:r>
    </w:p>
    <w:p w14:paraId="04144EA4" w14:textId="77777777" w:rsidR="000F2B08" w:rsidRPr="00104326" w:rsidRDefault="000F2B08" w:rsidP="000F2B08">
      <w:pPr>
        <w:rPr>
          <w:bCs/>
        </w:rPr>
      </w:pPr>
      <w:r w:rsidRPr="00104326">
        <w:rPr>
          <w:bCs/>
        </w:rPr>
        <w:tab/>
      </w:r>
      <w:r w:rsidRPr="00104326">
        <w:rPr>
          <w:bCs/>
        </w:rPr>
        <w:tab/>
        <w:t xml:space="preserve">Men's A Refer to </w:t>
      </w:r>
      <w:r>
        <w:rPr>
          <w:bCs/>
        </w:rPr>
        <w:t>USA</w:t>
      </w:r>
      <w:r w:rsidRPr="00104326">
        <w:rPr>
          <w:bCs/>
        </w:rPr>
        <w:t xml:space="preserve"> Code</w:t>
      </w:r>
    </w:p>
    <w:p w14:paraId="1A19A7B2" w14:textId="77777777" w:rsidR="000F2B08" w:rsidRPr="00104326" w:rsidRDefault="000F2B08" w:rsidP="000F2B08">
      <w:pPr>
        <w:ind w:left="720" w:firstLine="720"/>
        <w:rPr>
          <w:bCs/>
        </w:rPr>
      </w:pPr>
      <w:r w:rsidRPr="00104326">
        <w:rPr>
          <w:bCs/>
        </w:rPr>
        <w:t xml:space="preserve">Men's B Refer to </w:t>
      </w:r>
      <w:r>
        <w:rPr>
          <w:bCs/>
        </w:rPr>
        <w:t>USA</w:t>
      </w:r>
      <w:r w:rsidRPr="00104326">
        <w:rPr>
          <w:bCs/>
        </w:rPr>
        <w:t xml:space="preserve"> Code</w:t>
      </w:r>
    </w:p>
    <w:p w14:paraId="65432164" w14:textId="77777777" w:rsidR="000F2B08" w:rsidRPr="00104326" w:rsidRDefault="000F2B08" w:rsidP="000F2B08">
      <w:pPr>
        <w:ind w:left="720" w:firstLine="720"/>
        <w:rPr>
          <w:bCs/>
        </w:rPr>
      </w:pPr>
      <w:r w:rsidRPr="00104326">
        <w:rPr>
          <w:bCs/>
        </w:rPr>
        <w:t xml:space="preserve">Men's C Refer to </w:t>
      </w:r>
      <w:r>
        <w:rPr>
          <w:bCs/>
        </w:rPr>
        <w:t>USA</w:t>
      </w:r>
      <w:r w:rsidRPr="00104326">
        <w:rPr>
          <w:bCs/>
        </w:rPr>
        <w:t xml:space="preserve"> Code</w:t>
      </w:r>
    </w:p>
    <w:p w14:paraId="5B64EF57" w14:textId="77777777" w:rsidR="000F2B08" w:rsidRPr="00104326" w:rsidRDefault="000F2B08" w:rsidP="000F2B08">
      <w:pPr>
        <w:ind w:left="720" w:firstLine="720"/>
        <w:rPr>
          <w:bCs/>
        </w:rPr>
      </w:pPr>
      <w:r w:rsidRPr="00104326">
        <w:rPr>
          <w:bCs/>
        </w:rPr>
        <w:t xml:space="preserve">Men’s D Refer to </w:t>
      </w:r>
      <w:r>
        <w:rPr>
          <w:bCs/>
        </w:rPr>
        <w:t>USA</w:t>
      </w:r>
      <w:r w:rsidRPr="00104326">
        <w:rPr>
          <w:bCs/>
        </w:rPr>
        <w:t xml:space="preserve"> Code</w:t>
      </w:r>
    </w:p>
    <w:p w14:paraId="4A3EB9AB" w14:textId="77777777" w:rsidR="000F2B08" w:rsidRPr="00104326" w:rsidRDefault="000F2B08" w:rsidP="000F2B08">
      <w:pPr>
        <w:ind w:left="720" w:firstLine="720"/>
      </w:pPr>
      <w:r w:rsidRPr="00104326">
        <w:rPr>
          <w:bCs/>
        </w:rPr>
        <w:t xml:space="preserve">Men’s E Refer to </w:t>
      </w:r>
      <w:r>
        <w:rPr>
          <w:bCs/>
        </w:rPr>
        <w:t>USA</w:t>
      </w:r>
      <w:r w:rsidRPr="00104326">
        <w:rPr>
          <w:bCs/>
        </w:rPr>
        <w:t xml:space="preserve"> Code </w:t>
      </w:r>
    </w:p>
    <w:p w14:paraId="63659F86" w14:textId="77777777" w:rsidR="000F2B08" w:rsidRPr="00104326" w:rsidRDefault="000F2B08" w:rsidP="000F2B08"/>
    <w:p w14:paraId="4CA5BFAE" w14:textId="5B50D4CF" w:rsidR="000F2B08" w:rsidRPr="00EE0939" w:rsidRDefault="000F2B08" w:rsidP="000F2B08">
      <w:pPr>
        <w:ind w:left="1440" w:hanging="720"/>
        <w:rPr>
          <w:u w:val="single"/>
        </w:rPr>
      </w:pPr>
      <w:r w:rsidRPr="00104326">
        <w:t xml:space="preserve"> </w:t>
      </w:r>
      <w:r w:rsidRPr="00104326">
        <w:tab/>
      </w:r>
      <w:r w:rsidRPr="00EE0939">
        <w:rPr>
          <w:u w:val="single"/>
        </w:rPr>
        <w:t>Women's Slow Pitch</w:t>
      </w:r>
    </w:p>
    <w:p w14:paraId="0DB7548D" w14:textId="77777777" w:rsidR="000F2B08" w:rsidRPr="00104326" w:rsidRDefault="000F2B08" w:rsidP="000F2B08">
      <w:pPr>
        <w:ind w:left="720" w:firstLine="720"/>
      </w:pPr>
      <w:r w:rsidRPr="00104326">
        <w:t xml:space="preserve">Women's Open, Class C and Class D Refer to </w:t>
      </w:r>
      <w:r>
        <w:t>USA</w:t>
      </w:r>
      <w:r w:rsidRPr="00104326">
        <w:t xml:space="preserve"> Code</w:t>
      </w:r>
    </w:p>
    <w:p w14:paraId="4D334CA2" w14:textId="77777777" w:rsidR="000F2B08" w:rsidRPr="00104326" w:rsidRDefault="000F2B08" w:rsidP="000F2B08"/>
    <w:p w14:paraId="440FD185" w14:textId="104D25F5" w:rsidR="000F2B08" w:rsidRPr="00104326" w:rsidRDefault="000F2B08" w:rsidP="00EE0939">
      <w:pPr>
        <w:tabs>
          <w:tab w:val="left" w:pos="1530"/>
        </w:tabs>
        <w:ind w:left="1080" w:hanging="360"/>
      </w:pPr>
      <w:proofErr w:type="gramStart"/>
      <w:r w:rsidRPr="00EE0939">
        <w:t>C)</w:t>
      </w:r>
      <w:r w:rsidR="00EE0939">
        <w:t xml:space="preserve">  </w:t>
      </w:r>
      <w:r w:rsidRPr="00104326">
        <w:t>Any</w:t>
      </w:r>
      <w:proofErr w:type="gramEnd"/>
      <w:r w:rsidRPr="00104326">
        <w:t xml:space="preserve"> player selected</w:t>
      </w:r>
      <w:r w:rsidR="00EE0939">
        <w:t>, as an All-</w:t>
      </w:r>
      <w:r w:rsidRPr="00104326">
        <w:t xml:space="preserve">Tournament player in any National Tournament will be classified to the next highest level for the next 2 </w:t>
      </w:r>
      <w:r w:rsidRPr="00104326">
        <w:lastRenderedPageBreak/>
        <w:t>seasons</w:t>
      </w:r>
      <w:r w:rsidR="00EE0939">
        <w:t>.</w:t>
      </w:r>
    </w:p>
    <w:p w14:paraId="2DE5C005" w14:textId="77777777" w:rsidR="000F2B08" w:rsidRPr="00104326" w:rsidRDefault="000F2B08" w:rsidP="000F2B08">
      <w:pPr>
        <w:rPr>
          <w:sz w:val="16"/>
          <w:szCs w:val="16"/>
        </w:rPr>
      </w:pPr>
    </w:p>
    <w:p w14:paraId="62045E73" w14:textId="77777777" w:rsidR="000F2B08" w:rsidRPr="00104326" w:rsidRDefault="000F2B08" w:rsidP="000F2B08">
      <w:pPr>
        <w:rPr>
          <w:b/>
        </w:rPr>
      </w:pPr>
      <w:r w:rsidRPr="00104326">
        <w:rPr>
          <w:b/>
        </w:rPr>
        <w:t xml:space="preserve">5.   </w:t>
      </w:r>
      <w:proofErr w:type="gramStart"/>
      <w:r w:rsidRPr="00104326">
        <w:rPr>
          <w:b/>
        </w:rPr>
        <w:t>Men's</w:t>
      </w:r>
      <w:proofErr w:type="gramEnd"/>
      <w:r w:rsidRPr="00104326">
        <w:rPr>
          <w:b/>
        </w:rPr>
        <w:t xml:space="preserve"> and Women's Fast Pitch</w:t>
      </w:r>
    </w:p>
    <w:p w14:paraId="5CA84B6D" w14:textId="77777777" w:rsidR="000F2B08" w:rsidRPr="00104326" w:rsidRDefault="000F2B08" w:rsidP="000F2B08">
      <w:pPr>
        <w:rPr>
          <w:b/>
        </w:rPr>
      </w:pPr>
    </w:p>
    <w:p w14:paraId="3F6272C8" w14:textId="7AB5D662" w:rsidR="000F2B08" w:rsidRPr="00015B97" w:rsidRDefault="000F2B08" w:rsidP="00EE0939">
      <w:pPr>
        <w:pStyle w:val="Footer"/>
        <w:tabs>
          <w:tab w:val="clear" w:pos="4320"/>
          <w:tab w:val="clear" w:pos="8640"/>
          <w:tab w:val="left" w:pos="1440"/>
        </w:tabs>
        <w:ind w:left="1080" w:hanging="360"/>
        <w:rPr>
          <w:rFonts w:ascii="Arial" w:hAnsi="Arial" w:cs="Arial"/>
          <w:szCs w:val="24"/>
        </w:rPr>
      </w:pPr>
      <w:r w:rsidRPr="00EE0939">
        <w:rPr>
          <w:rFonts w:ascii="Arial" w:hAnsi="Arial" w:cs="Arial"/>
          <w:szCs w:val="24"/>
        </w:rPr>
        <w:t>A)</w:t>
      </w:r>
      <w:r w:rsidRPr="00015B97">
        <w:rPr>
          <w:rFonts w:ascii="Arial" w:hAnsi="Arial" w:cs="Arial"/>
          <w:szCs w:val="24"/>
        </w:rPr>
        <w:t xml:space="preserve"> </w:t>
      </w:r>
      <w:r w:rsidR="00EE0939">
        <w:rPr>
          <w:rFonts w:ascii="Arial" w:hAnsi="Arial" w:cs="Arial"/>
          <w:szCs w:val="24"/>
        </w:rPr>
        <w:tab/>
      </w:r>
      <w:r w:rsidRPr="00015B97">
        <w:rPr>
          <w:rFonts w:ascii="Arial" w:hAnsi="Arial" w:cs="Arial"/>
          <w:szCs w:val="24"/>
        </w:rPr>
        <w:t>Class 'Major'</w:t>
      </w:r>
    </w:p>
    <w:p w14:paraId="3EDA48DC" w14:textId="77777777" w:rsidR="000F2B08" w:rsidRPr="00104326" w:rsidRDefault="000F2B08" w:rsidP="000F2B08">
      <w:pPr>
        <w:pStyle w:val="Footer"/>
        <w:tabs>
          <w:tab w:val="clear" w:pos="4320"/>
          <w:tab w:val="clear" w:pos="8640"/>
          <w:tab w:val="left" w:pos="1440"/>
        </w:tabs>
        <w:ind w:left="720"/>
        <w:rPr>
          <w:szCs w:val="24"/>
        </w:rPr>
      </w:pPr>
    </w:p>
    <w:p w14:paraId="5729F078" w14:textId="651F3C76" w:rsidR="000F2B08" w:rsidRDefault="000F2B08" w:rsidP="004104CB">
      <w:pPr>
        <w:pStyle w:val="Footer"/>
        <w:numPr>
          <w:ilvl w:val="2"/>
          <w:numId w:val="52"/>
        </w:numPr>
        <w:tabs>
          <w:tab w:val="clear" w:pos="4320"/>
          <w:tab w:val="clear" w:pos="8640"/>
        </w:tabs>
        <w:rPr>
          <w:rFonts w:ascii="Arial" w:hAnsi="Arial" w:cs="Arial"/>
        </w:rPr>
      </w:pPr>
      <w:r w:rsidRPr="002E776A">
        <w:rPr>
          <w:rFonts w:ascii="Arial" w:hAnsi="Arial" w:cs="Arial"/>
          <w:szCs w:val="24"/>
        </w:rPr>
        <w:t>B</w:t>
      </w:r>
      <w:r w:rsidR="00A16050" w:rsidRPr="002E776A">
        <w:rPr>
          <w:rFonts w:ascii="Arial" w:hAnsi="Arial" w:cs="Arial"/>
        </w:rPr>
        <w:t>udgeted, t</w:t>
      </w:r>
      <w:r w:rsidRPr="002E776A">
        <w:rPr>
          <w:rFonts w:ascii="Arial" w:hAnsi="Arial" w:cs="Arial"/>
        </w:rPr>
        <w:t>raveling, highly competitive teams, which generally have been established for several years.</w:t>
      </w:r>
    </w:p>
    <w:p w14:paraId="0C9256F9" w14:textId="77777777" w:rsidR="00CC0C00" w:rsidRPr="002E776A" w:rsidRDefault="00CC0C00" w:rsidP="00CC0C00">
      <w:pPr>
        <w:pStyle w:val="Footer"/>
        <w:tabs>
          <w:tab w:val="clear" w:pos="4320"/>
          <w:tab w:val="clear" w:pos="8640"/>
          <w:tab w:val="left" w:pos="1440"/>
        </w:tabs>
        <w:ind w:left="1440"/>
        <w:rPr>
          <w:rFonts w:ascii="Arial" w:hAnsi="Arial" w:cs="Arial"/>
        </w:rPr>
      </w:pPr>
    </w:p>
    <w:p w14:paraId="7EFB0F8B" w14:textId="3B02CEB2" w:rsidR="000F2B08" w:rsidRDefault="000F2B08" w:rsidP="004104CB">
      <w:pPr>
        <w:pStyle w:val="Footer"/>
        <w:numPr>
          <w:ilvl w:val="2"/>
          <w:numId w:val="52"/>
        </w:numPr>
        <w:tabs>
          <w:tab w:val="clear" w:pos="4320"/>
          <w:tab w:val="clear" w:pos="8640"/>
        </w:tabs>
        <w:rPr>
          <w:rFonts w:ascii="Arial" w:hAnsi="Arial" w:cs="Arial"/>
        </w:rPr>
      </w:pPr>
      <w:r w:rsidRPr="002E776A">
        <w:rPr>
          <w:rFonts w:ascii="Arial" w:hAnsi="Arial" w:cs="Arial"/>
        </w:rPr>
        <w:t>Teams have skilled defense and a proficient offense a</w:t>
      </w:r>
      <w:r w:rsidR="00015B97" w:rsidRPr="002E776A">
        <w:rPr>
          <w:rFonts w:ascii="Arial" w:hAnsi="Arial" w:cs="Arial"/>
        </w:rPr>
        <w:t xml:space="preserve">nd are composed of strong, </w:t>
      </w:r>
      <w:r w:rsidRPr="002E776A">
        <w:rPr>
          <w:rFonts w:ascii="Arial" w:hAnsi="Arial" w:cs="Arial"/>
        </w:rPr>
        <w:t>athletic, skilled players.</w:t>
      </w:r>
    </w:p>
    <w:p w14:paraId="7A5F746F" w14:textId="77777777" w:rsidR="00CC0C00" w:rsidRPr="002E776A" w:rsidRDefault="00CC0C00" w:rsidP="00CC0C00">
      <w:pPr>
        <w:pStyle w:val="Footer"/>
        <w:tabs>
          <w:tab w:val="clear" w:pos="4320"/>
          <w:tab w:val="clear" w:pos="8640"/>
          <w:tab w:val="left" w:pos="1440"/>
        </w:tabs>
        <w:ind w:left="1440"/>
        <w:rPr>
          <w:rFonts w:ascii="Arial" w:hAnsi="Arial" w:cs="Arial"/>
        </w:rPr>
      </w:pPr>
    </w:p>
    <w:p w14:paraId="0090538B" w14:textId="6F951470" w:rsidR="000F2B08" w:rsidRDefault="000F2B08" w:rsidP="004104CB">
      <w:pPr>
        <w:pStyle w:val="Footer"/>
        <w:numPr>
          <w:ilvl w:val="2"/>
          <w:numId w:val="52"/>
        </w:numPr>
        <w:tabs>
          <w:tab w:val="clear" w:pos="4320"/>
          <w:tab w:val="clear" w:pos="8640"/>
        </w:tabs>
        <w:rPr>
          <w:rFonts w:ascii="Arial" w:hAnsi="Arial" w:cs="Arial"/>
        </w:rPr>
      </w:pPr>
      <w:r w:rsidRPr="002E776A">
        <w:rPr>
          <w:rFonts w:ascii="Arial" w:hAnsi="Arial" w:cs="Arial"/>
        </w:rPr>
        <w:t>Teams usually place within the top quar</w:t>
      </w:r>
      <w:r w:rsidR="00CC0C00">
        <w:rPr>
          <w:rFonts w:ascii="Arial" w:hAnsi="Arial" w:cs="Arial"/>
        </w:rPr>
        <w:t>ter in competitive tournaments.</w:t>
      </w:r>
    </w:p>
    <w:p w14:paraId="7A5A26F2" w14:textId="77777777" w:rsidR="00CC0C00" w:rsidRPr="002E776A" w:rsidRDefault="00CC0C00" w:rsidP="00CC0C00">
      <w:pPr>
        <w:pStyle w:val="Footer"/>
        <w:tabs>
          <w:tab w:val="clear" w:pos="4320"/>
          <w:tab w:val="clear" w:pos="8640"/>
          <w:tab w:val="left" w:pos="1440"/>
        </w:tabs>
        <w:ind w:left="1440"/>
        <w:rPr>
          <w:rFonts w:ascii="Arial" w:hAnsi="Arial" w:cs="Arial"/>
        </w:rPr>
      </w:pPr>
    </w:p>
    <w:p w14:paraId="3BE19B57" w14:textId="13C57020" w:rsidR="000F2B08" w:rsidRDefault="000F2B08" w:rsidP="004104CB">
      <w:pPr>
        <w:pStyle w:val="Footer"/>
        <w:numPr>
          <w:ilvl w:val="2"/>
          <w:numId w:val="52"/>
        </w:numPr>
        <w:tabs>
          <w:tab w:val="clear" w:pos="4320"/>
          <w:tab w:val="clear" w:pos="8640"/>
        </w:tabs>
        <w:rPr>
          <w:rFonts w:ascii="Arial" w:hAnsi="Arial" w:cs="Arial"/>
        </w:rPr>
      </w:pPr>
      <w:r w:rsidRPr="002E776A">
        <w:rPr>
          <w:rFonts w:ascii="Arial" w:hAnsi="Arial" w:cs="Arial"/>
        </w:rPr>
        <w:t>Major teams compete in Open or Major tournaments and may be invited to participate in 'A' tournaments.</w:t>
      </w:r>
    </w:p>
    <w:p w14:paraId="752E7EDA" w14:textId="77777777" w:rsidR="00CC0C00" w:rsidRPr="002E776A" w:rsidRDefault="00CC0C00" w:rsidP="00CC0C00">
      <w:pPr>
        <w:pStyle w:val="Footer"/>
        <w:tabs>
          <w:tab w:val="clear" w:pos="4320"/>
          <w:tab w:val="clear" w:pos="8640"/>
          <w:tab w:val="left" w:pos="1440"/>
        </w:tabs>
        <w:ind w:left="1440"/>
        <w:rPr>
          <w:rFonts w:ascii="Arial" w:hAnsi="Arial" w:cs="Arial"/>
        </w:rPr>
      </w:pPr>
    </w:p>
    <w:p w14:paraId="59113A03" w14:textId="5D2DA2ED" w:rsidR="000F2B08" w:rsidRDefault="000F2B08" w:rsidP="004104CB">
      <w:pPr>
        <w:pStyle w:val="Footer"/>
        <w:numPr>
          <w:ilvl w:val="2"/>
          <w:numId w:val="52"/>
        </w:numPr>
        <w:tabs>
          <w:tab w:val="clear" w:pos="4320"/>
          <w:tab w:val="clear" w:pos="8640"/>
        </w:tabs>
        <w:rPr>
          <w:rFonts w:ascii="Arial" w:hAnsi="Arial" w:cs="Arial"/>
        </w:rPr>
      </w:pPr>
      <w:r w:rsidRPr="002E776A">
        <w:rPr>
          <w:rFonts w:ascii="Arial" w:hAnsi="Arial" w:cs="Arial"/>
        </w:rPr>
        <w:t>Teams may not compete in 'B' or lower classification.</w:t>
      </w:r>
    </w:p>
    <w:p w14:paraId="67059B8F" w14:textId="77777777" w:rsidR="00CC0C00" w:rsidRPr="002E776A" w:rsidRDefault="00CC0C00" w:rsidP="00CC0C00">
      <w:pPr>
        <w:pStyle w:val="Footer"/>
        <w:tabs>
          <w:tab w:val="clear" w:pos="4320"/>
          <w:tab w:val="clear" w:pos="8640"/>
          <w:tab w:val="left" w:pos="1440"/>
        </w:tabs>
        <w:ind w:left="1440"/>
        <w:rPr>
          <w:rFonts w:ascii="Arial" w:hAnsi="Arial" w:cs="Arial"/>
        </w:rPr>
      </w:pPr>
    </w:p>
    <w:p w14:paraId="04EB6F7E" w14:textId="77777777" w:rsidR="000F2B08" w:rsidRPr="002E776A" w:rsidRDefault="000F2B08" w:rsidP="00EE0939">
      <w:pPr>
        <w:pStyle w:val="Footer"/>
        <w:tabs>
          <w:tab w:val="clear" w:pos="4320"/>
          <w:tab w:val="clear" w:pos="8640"/>
          <w:tab w:val="left" w:pos="1440"/>
        </w:tabs>
        <w:ind w:left="1440" w:hanging="360"/>
        <w:rPr>
          <w:rFonts w:ascii="Arial" w:hAnsi="Arial" w:cs="Arial"/>
        </w:rPr>
      </w:pPr>
      <w:r w:rsidRPr="002E776A">
        <w:rPr>
          <w:rFonts w:ascii="Arial" w:hAnsi="Arial" w:cs="Arial"/>
        </w:rPr>
        <w:t>6)</w:t>
      </w:r>
      <w:r w:rsidRPr="002E776A">
        <w:rPr>
          <w:rFonts w:ascii="Arial" w:hAnsi="Arial" w:cs="Arial"/>
        </w:rPr>
        <w:tab/>
        <w:t>A team will generally have two (2) or more major class pitchers.</w:t>
      </w:r>
    </w:p>
    <w:p w14:paraId="10819142" w14:textId="77777777" w:rsidR="00EE0939" w:rsidRDefault="00EE0939" w:rsidP="00EE0939">
      <w:pPr>
        <w:pStyle w:val="ListParagraph"/>
        <w:ind w:left="1080"/>
      </w:pPr>
    </w:p>
    <w:p w14:paraId="24133594" w14:textId="34C4BEBB" w:rsidR="000F2B08" w:rsidRPr="00104326" w:rsidRDefault="000F2B08" w:rsidP="004104CB">
      <w:pPr>
        <w:pStyle w:val="ListParagraph"/>
        <w:numPr>
          <w:ilvl w:val="1"/>
          <w:numId w:val="52"/>
        </w:numPr>
      </w:pPr>
      <w:r w:rsidRPr="00104326">
        <w:t>Class’ A'</w:t>
      </w:r>
    </w:p>
    <w:p w14:paraId="0FFB4310" w14:textId="77777777" w:rsidR="000F2B08" w:rsidRPr="00104326" w:rsidRDefault="000F2B08" w:rsidP="000F2B08">
      <w:pPr>
        <w:ind w:left="720"/>
      </w:pPr>
      <w:r w:rsidRPr="00104326">
        <w:tab/>
      </w:r>
    </w:p>
    <w:p w14:paraId="35487D8D" w14:textId="1CA7BE65" w:rsidR="000F2B08" w:rsidRDefault="000F2B08" w:rsidP="004104CB">
      <w:pPr>
        <w:pStyle w:val="ListParagraph"/>
        <w:numPr>
          <w:ilvl w:val="2"/>
          <w:numId w:val="52"/>
        </w:numPr>
      </w:pPr>
      <w:r w:rsidRPr="00104326">
        <w:t>Teams are skilled offensively and defensively with players that have good skills, athletic abilities and experience.</w:t>
      </w:r>
    </w:p>
    <w:p w14:paraId="623815C3" w14:textId="77777777" w:rsidR="00CC0C00" w:rsidRPr="00104326" w:rsidRDefault="00CC0C00" w:rsidP="00CC0C00">
      <w:pPr>
        <w:pStyle w:val="ListParagraph"/>
        <w:ind w:left="1440"/>
      </w:pPr>
    </w:p>
    <w:p w14:paraId="390561AA" w14:textId="72E28653" w:rsidR="000F2B08" w:rsidRDefault="000F2B08" w:rsidP="004104CB">
      <w:pPr>
        <w:pStyle w:val="ListParagraph"/>
        <w:numPr>
          <w:ilvl w:val="2"/>
          <w:numId w:val="52"/>
        </w:numPr>
      </w:pPr>
      <w:r w:rsidRPr="00104326">
        <w:t>Teams will generally finish in the upper half of tournaments they enter.</w:t>
      </w:r>
    </w:p>
    <w:p w14:paraId="16CDDEA1" w14:textId="77777777" w:rsidR="00CC0C00" w:rsidRPr="00104326" w:rsidRDefault="00CC0C00" w:rsidP="00CC0C00">
      <w:pPr>
        <w:pStyle w:val="ListParagraph"/>
        <w:ind w:left="1440"/>
      </w:pPr>
    </w:p>
    <w:p w14:paraId="1E808FA0" w14:textId="65278852" w:rsidR="000F2B08" w:rsidRDefault="000F2B08" w:rsidP="004104CB">
      <w:pPr>
        <w:pStyle w:val="ListParagraph"/>
        <w:numPr>
          <w:ilvl w:val="2"/>
          <w:numId w:val="52"/>
        </w:numPr>
      </w:pPr>
      <w:r w:rsidRPr="00104326">
        <w:t>Teams may occasionally win tournaments in which a few Major teams may compete.</w:t>
      </w:r>
    </w:p>
    <w:p w14:paraId="221044AE" w14:textId="77777777" w:rsidR="00CC0C00" w:rsidRPr="00104326" w:rsidRDefault="00CC0C00" w:rsidP="00CC0C00">
      <w:pPr>
        <w:pStyle w:val="ListParagraph"/>
        <w:ind w:left="1440"/>
      </w:pPr>
    </w:p>
    <w:p w14:paraId="4512B0EF" w14:textId="6B8E66ED" w:rsidR="000F2B08" w:rsidRDefault="000F2B08" w:rsidP="004104CB">
      <w:pPr>
        <w:pStyle w:val="ListParagraph"/>
        <w:numPr>
          <w:ilvl w:val="2"/>
          <w:numId w:val="52"/>
        </w:numPr>
      </w:pPr>
      <w:r w:rsidRPr="00104326">
        <w:t>Teams may not compete in 'B' or lower classification tournaments.</w:t>
      </w:r>
    </w:p>
    <w:p w14:paraId="25348992" w14:textId="77777777" w:rsidR="00CC0C00" w:rsidRPr="00104326" w:rsidRDefault="00CC0C00" w:rsidP="00CC0C00">
      <w:pPr>
        <w:pStyle w:val="ListParagraph"/>
        <w:ind w:left="1440"/>
      </w:pPr>
    </w:p>
    <w:p w14:paraId="3DFCCC94" w14:textId="0A12A591" w:rsidR="00015B97" w:rsidRDefault="000F2B08" w:rsidP="00EE0939">
      <w:pPr>
        <w:ind w:left="1440" w:hanging="360"/>
      </w:pPr>
      <w:r w:rsidRPr="00104326">
        <w:t xml:space="preserve">5) </w:t>
      </w:r>
      <w:r w:rsidRPr="00104326">
        <w:tab/>
        <w:t>A team generally has 2 or more class 'A' pitchers.</w:t>
      </w:r>
    </w:p>
    <w:p w14:paraId="08665065" w14:textId="77777777" w:rsidR="00D7427A" w:rsidRDefault="00D7427A" w:rsidP="00D7427A"/>
    <w:p w14:paraId="22ECFAE3" w14:textId="360A57EC" w:rsidR="000F2B08" w:rsidRPr="00104326" w:rsidRDefault="000F2B08" w:rsidP="00D7427A">
      <w:pPr>
        <w:ind w:firstLine="720"/>
      </w:pPr>
      <w:proofErr w:type="gramStart"/>
      <w:r w:rsidRPr="00EE0939">
        <w:t>C)</w:t>
      </w:r>
      <w:r w:rsidRPr="00104326">
        <w:t xml:space="preserve"> </w:t>
      </w:r>
      <w:r w:rsidR="00EE0939">
        <w:t xml:space="preserve"> </w:t>
      </w:r>
      <w:r w:rsidRPr="00104326">
        <w:t>Class</w:t>
      </w:r>
      <w:proofErr w:type="gramEnd"/>
      <w:r w:rsidRPr="00104326">
        <w:t xml:space="preserve"> 'B'</w:t>
      </w:r>
    </w:p>
    <w:p w14:paraId="7861A8BC" w14:textId="77777777" w:rsidR="000F2B08" w:rsidRPr="00104326" w:rsidRDefault="000F2B08" w:rsidP="000F2B08">
      <w:pPr>
        <w:ind w:firstLine="60"/>
      </w:pPr>
    </w:p>
    <w:p w14:paraId="55931F12" w14:textId="4F6759F3" w:rsidR="000F2B08" w:rsidRDefault="000F2B08" w:rsidP="004104CB">
      <w:pPr>
        <w:widowControl/>
        <w:numPr>
          <w:ilvl w:val="0"/>
          <w:numId w:val="24"/>
        </w:numPr>
        <w:tabs>
          <w:tab w:val="clear" w:pos="1800"/>
          <w:tab w:val="num" w:pos="1440"/>
        </w:tabs>
        <w:autoSpaceDE/>
        <w:autoSpaceDN/>
        <w:adjustRightInd/>
        <w:ind w:left="1440"/>
      </w:pPr>
      <w:r w:rsidRPr="00104326">
        <w:t xml:space="preserve">Teams will range from better teams from the recreational </w:t>
      </w:r>
      <w:r w:rsidR="00015B97">
        <w:t xml:space="preserve">level leagues, to the less </w:t>
      </w:r>
      <w:r w:rsidRPr="00104326">
        <w:t>successful teams from the 'A' leagues.</w:t>
      </w:r>
    </w:p>
    <w:p w14:paraId="75076C65" w14:textId="77777777" w:rsidR="00CC0C00" w:rsidRPr="00104326" w:rsidRDefault="00CC0C00" w:rsidP="00CC0C00">
      <w:pPr>
        <w:widowControl/>
        <w:autoSpaceDE/>
        <w:autoSpaceDN/>
        <w:adjustRightInd/>
        <w:ind w:left="1440"/>
      </w:pPr>
    </w:p>
    <w:p w14:paraId="233D5FDF" w14:textId="588D3FDC" w:rsidR="000F2B08" w:rsidRDefault="000F2B08" w:rsidP="004104CB">
      <w:pPr>
        <w:widowControl/>
        <w:numPr>
          <w:ilvl w:val="0"/>
          <w:numId w:val="24"/>
        </w:numPr>
        <w:tabs>
          <w:tab w:val="clear" w:pos="1800"/>
          <w:tab w:val="num" w:pos="1440"/>
        </w:tabs>
        <w:autoSpaceDE/>
        <w:autoSpaceDN/>
        <w:adjustRightInd/>
        <w:ind w:left="1440"/>
      </w:pPr>
      <w:r w:rsidRPr="00104326">
        <w:t xml:space="preserve">Teams may have highly skilled players, but </w:t>
      </w:r>
      <w:r w:rsidR="00A16050" w:rsidRPr="00104326">
        <w:t>highly skilled or experienced players will fill not all defensive positions</w:t>
      </w:r>
      <w:r w:rsidRPr="00104326">
        <w:t>.</w:t>
      </w:r>
    </w:p>
    <w:p w14:paraId="38D65095" w14:textId="77777777" w:rsidR="00CC0C00" w:rsidRPr="00104326" w:rsidRDefault="00CC0C00" w:rsidP="00CC0C00">
      <w:pPr>
        <w:widowControl/>
        <w:autoSpaceDE/>
        <w:autoSpaceDN/>
        <w:adjustRightInd/>
        <w:ind w:left="1440"/>
      </w:pPr>
    </w:p>
    <w:p w14:paraId="0493A7A3" w14:textId="77777777" w:rsidR="000F2B08" w:rsidRPr="00104326" w:rsidRDefault="000F2B08" w:rsidP="004104CB">
      <w:pPr>
        <w:widowControl/>
        <w:numPr>
          <w:ilvl w:val="0"/>
          <w:numId w:val="24"/>
        </w:numPr>
        <w:tabs>
          <w:tab w:val="clear" w:pos="1800"/>
          <w:tab w:val="num" w:pos="1440"/>
        </w:tabs>
        <w:autoSpaceDE/>
        <w:autoSpaceDN/>
        <w:adjustRightInd/>
        <w:ind w:left="1440"/>
      </w:pPr>
      <w:r w:rsidRPr="00104326">
        <w:t>Teams may win one or two games, at best, in championship tournaments.</w:t>
      </w:r>
    </w:p>
    <w:p w14:paraId="39861E8F" w14:textId="183B3710" w:rsidR="00CC0C00" w:rsidRDefault="000F2B08" w:rsidP="004104CB">
      <w:pPr>
        <w:widowControl/>
        <w:numPr>
          <w:ilvl w:val="0"/>
          <w:numId w:val="24"/>
        </w:numPr>
        <w:tabs>
          <w:tab w:val="clear" w:pos="1800"/>
          <w:tab w:val="num" w:pos="1440"/>
        </w:tabs>
        <w:autoSpaceDE/>
        <w:autoSpaceDN/>
        <w:adjustRightInd/>
        <w:ind w:left="1440"/>
      </w:pPr>
      <w:r w:rsidRPr="00104326">
        <w:lastRenderedPageBreak/>
        <w:t xml:space="preserve">Teams may compete in 'B- or </w:t>
      </w:r>
      <w:r w:rsidR="00015B97" w:rsidRPr="00104326">
        <w:t>higher-level</w:t>
      </w:r>
      <w:r w:rsidRPr="00104326">
        <w:t xml:space="preserve"> tournaments.</w:t>
      </w:r>
    </w:p>
    <w:p w14:paraId="32BC13B1" w14:textId="77777777" w:rsidR="00CC0C00" w:rsidRPr="00104326" w:rsidRDefault="00CC0C00" w:rsidP="00CC0C00">
      <w:pPr>
        <w:widowControl/>
        <w:autoSpaceDE/>
        <w:autoSpaceDN/>
        <w:adjustRightInd/>
        <w:ind w:left="1440"/>
      </w:pPr>
    </w:p>
    <w:p w14:paraId="2BC88C0E" w14:textId="77777777" w:rsidR="000F2B08" w:rsidRDefault="000F2B08" w:rsidP="004104CB">
      <w:pPr>
        <w:widowControl/>
        <w:numPr>
          <w:ilvl w:val="0"/>
          <w:numId w:val="24"/>
        </w:numPr>
        <w:tabs>
          <w:tab w:val="clear" w:pos="1800"/>
          <w:tab w:val="num" w:pos="1440"/>
        </w:tabs>
        <w:autoSpaceDE/>
        <w:autoSpaceDN/>
        <w:adjustRightInd/>
        <w:ind w:left="1440"/>
      </w:pPr>
      <w:r w:rsidRPr="00104326">
        <w:t>Teams may not compete in 'C' or lower classification tournaments.</w:t>
      </w:r>
    </w:p>
    <w:p w14:paraId="744C2D96" w14:textId="77777777" w:rsidR="00CC0C00" w:rsidRPr="00104326" w:rsidRDefault="00CC0C00" w:rsidP="00CC0C00">
      <w:pPr>
        <w:widowControl/>
        <w:autoSpaceDE/>
        <w:autoSpaceDN/>
        <w:adjustRightInd/>
        <w:ind w:left="1440"/>
      </w:pPr>
    </w:p>
    <w:p w14:paraId="08796D03" w14:textId="15BE6D99" w:rsidR="000F2B08" w:rsidRDefault="000F2B08" w:rsidP="004104CB">
      <w:pPr>
        <w:widowControl/>
        <w:numPr>
          <w:ilvl w:val="0"/>
          <w:numId w:val="24"/>
        </w:numPr>
        <w:tabs>
          <w:tab w:val="clear" w:pos="1800"/>
          <w:tab w:val="num" w:pos="1440"/>
        </w:tabs>
        <w:autoSpaceDE/>
        <w:autoSpaceDN/>
        <w:adjustRightInd/>
        <w:ind w:left="1440"/>
      </w:pPr>
      <w:r w:rsidRPr="00104326">
        <w:t>Any team which establishes itself as a strong 'B' team, or which has improved through</w:t>
      </w:r>
      <w:r w:rsidR="00EE0939">
        <w:t xml:space="preserve"> </w:t>
      </w:r>
      <w:r w:rsidRPr="00104326">
        <w:t>the addition of higher caliber players, will be considered for reclassification.</w:t>
      </w:r>
    </w:p>
    <w:p w14:paraId="5A4EEF7F" w14:textId="77777777" w:rsidR="00CC0C00" w:rsidRPr="00104326" w:rsidRDefault="00CC0C00" w:rsidP="00CC0C00">
      <w:pPr>
        <w:widowControl/>
        <w:tabs>
          <w:tab w:val="num" w:pos="1440"/>
        </w:tabs>
        <w:autoSpaceDE/>
        <w:autoSpaceDN/>
        <w:adjustRightInd/>
        <w:ind w:left="1440"/>
      </w:pPr>
    </w:p>
    <w:p w14:paraId="3557B00E" w14:textId="77777777" w:rsidR="000F2B08" w:rsidRPr="00104326" w:rsidRDefault="000F2B08" w:rsidP="004104CB">
      <w:pPr>
        <w:widowControl/>
        <w:numPr>
          <w:ilvl w:val="0"/>
          <w:numId w:val="24"/>
        </w:numPr>
        <w:tabs>
          <w:tab w:val="clear" w:pos="1800"/>
          <w:tab w:val="num" w:pos="1440"/>
        </w:tabs>
        <w:autoSpaceDE/>
        <w:autoSpaceDN/>
        <w:adjustRightInd/>
        <w:ind w:left="1440"/>
      </w:pPr>
      <w:r w:rsidRPr="00104326">
        <w:t>A team will generally not have any pitchers that can dominate the game.</w:t>
      </w:r>
    </w:p>
    <w:p w14:paraId="0009EA1F" w14:textId="77777777" w:rsidR="000F2B08" w:rsidRPr="00104326" w:rsidRDefault="000F2B08" w:rsidP="000F2B08">
      <w:pPr>
        <w:ind w:firstLine="60"/>
      </w:pPr>
    </w:p>
    <w:p w14:paraId="745B6775" w14:textId="0D53267C" w:rsidR="000F2B08" w:rsidRPr="00104326" w:rsidRDefault="000F2B08" w:rsidP="00EE0939">
      <w:pPr>
        <w:keepNext/>
        <w:widowControl/>
        <w:tabs>
          <w:tab w:val="left" w:pos="1080"/>
        </w:tabs>
        <w:ind w:left="1080" w:hanging="360"/>
      </w:pPr>
      <w:r w:rsidRPr="00EE0939">
        <w:t>D)</w:t>
      </w:r>
      <w:r w:rsidRPr="00104326">
        <w:t xml:space="preserve"> Class 'C'</w:t>
      </w:r>
      <w:r w:rsidRPr="00104326">
        <w:tab/>
      </w:r>
    </w:p>
    <w:p w14:paraId="719CF359" w14:textId="77777777" w:rsidR="000F2B08" w:rsidRPr="00104326" w:rsidRDefault="000F2B08" w:rsidP="00EE0939">
      <w:pPr>
        <w:keepNext/>
        <w:widowControl/>
        <w:ind w:hanging="360"/>
      </w:pPr>
    </w:p>
    <w:p w14:paraId="23EB5264" w14:textId="77777777" w:rsidR="00EE0939" w:rsidRDefault="000F2B08" w:rsidP="004104CB">
      <w:pPr>
        <w:pStyle w:val="ListParagraph"/>
        <w:keepNext/>
        <w:widowControl/>
        <w:numPr>
          <w:ilvl w:val="2"/>
          <w:numId w:val="53"/>
        </w:numPr>
        <w:autoSpaceDE/>
        <w:autoSpaceDN/>
        <w:adjustRightInd/>
      </w:pPr>
      <w:r w:rsidRPr="00104326">
        <w:t>Teams play in recreational level leagues and do not regularly participate in tournaments.</w:t>
      </w:r>
    </w:p>
    <w:p w14:paraId="03DD4B96" w14:textId="77777777" w:rsidR="00CC0C00" w:rsidRDefault="00CC0C00" w:rsidP="00CC0C00">
      <w:pPr>
        <w:pStyle w:val="ListParagraph"/>
        <w:keepNext/>
        <w:widowControl/>
        <w:autoSpaceDE/>
        <w:autoSpaceDN/>
        <w:adjustRightInd/>
        <w:ind w:left="1440"/>
      </w:pPr>
    </w:p>
    <w:p w14:paraId="410EBD55" w14:textId="77777777" w:rsidR="00EE0939" w:rsidRDefault="00EE0939" w:rsidP="004104CB">
      <w:pPr>
        <w:pStyle w:val="ListParagraph"/>
        <w:keepNext/>
        <w:widowControl/>
        <w:numPr>
          <w:ilvl w:val="2"/>
          <w:numId w:val="53"/>
        </w:numPr>
        <w:autoSpaceDE/>
        <w:autoSpaceDN/>
        <w:adjustRightInd/>
        <w:ind w:left="1800" w:hanging="720"/>
      </w:pPr>
      <w:r>
        <w:t>A</w:t>
      </w:r>
      <w:r w:rsidR="000F2B08" w:rsidRPr="00104326">
        <w:t xml:space="preserve"> team's offense and defense is inconsistent and often limited.</w:t>
      </w:r>
    </w:p>
    <w:p w14:paraId="5BA967CC" w14:textId="77777777" w:rsidR="00CC0C00" w:rsidRDefault="00CC0C00" w:rsidP="00CC0C00">
      <w:pPr>
        <w:pStyle w:val="ListParagraph"/>
        <w:keepNext/>
        <w:widowControl/>
        <w:autoSpaceDE/>
        <w:autoSpaceDN/>
        <w:adjustRightInd/>
        <w:ind w:left="1800"/>
      </w:pPr>
    </w:p>
    <w:p w14:paraId="41E8BF82" w14:textId="460D51F1" w:rsidR="000F2B08" w:rsidRPr="00EE0939" w:rsidRDefault="000F2B08" w:rsidP="004104CB">
      <w:pPr>
        <w:pStyle w:val="ListParagraph"/>
        <w:keepNext/>
        <w:widowControl/>
        <w:numPr>
          <w:ilvl w:val="2"/>
          <w:numId w:val="53"/>
        </w:numPr>
        <w:autoSpaceDE/>
        <w:autoSpaceDN/>
        <w:adjustRightInd/>
      </w:pPr>
      <w:r w:rsidRPr="00104326">
        <w:t>The 'C' teams will generally have younger and inexperienced players, but they have the older experienced pitcher who cannot compete in the 'B' class.</w:t>
      </w:r>
    </w:p>
    <w:p w14:paraId="1907B37F" w14:textId="77777777" w:rsidR="000F2B08" w:rsidRPr="00CD107A" w:rsidRDefault="000F2B08" w:rsidP="000F2B08">
      <w:pPr>
        <w:pStyle w:val="Heading9"/>
        <w:rPr>
          <w:rFonts w:ascii="Arial" w:eastAsia="Times New Roman" w:hAnsi="Arial" w:cs="Times New Roman"/>
          <w:b/>
          <w:i w:val="0"/>
          <w:iCs w:val="0"/>
          <w:color w:val="auto"/>
          <w:sz w:val="28"/>
          <w:szCs w:val="24"/>
          <w:u w:val="single"/>
        </w:rPr>
      </w:pPr>
      <w:r w:rsidRPr="00CD107A">
        <w:rPr>
          <w:rFonts w:ascii="Arial" w:eastAsia="Times New Roman" w:hAnsi="Arial" w:cs="Times New Roman"/>
          <w:b/>
          <w:i w:val="0"/>
          <w:iCs w:val="0"/>
          <w:color w:val="auto"/>
          <w:sz w:val="28"/>
          <w:szCs w:val="24"/>
          <w:u w:val="single"/>
        </w:rPr>
        <w:t>Article 9 - Junior Olympic Classification</w:t>
      </w:r>
    </w:p>
    <w:p w14:paraId="577DDDBC" w14:textId="77777777" w:rsidR="000F2B08" w:rsidRPr="00104326" w:rsidRDefault="000F2B08" w:rsidP="000F2B08">
      <w:r w:rsidRPr="00104326">
        <w:t> </w:t>
      </w:r>
    </w:p>
    <w:p w14:paraId="12B063E5" w14:textId="6FC394B8" w:rsidR="000F2B08" w:rsidRPr="00015B97" w:rsidRDefault="000F2B08" w:rsidP="004104CB">
      <w:pPr>
        <w:pStyle w:val="Footer"/>
        <w:numPr>
          <w:ilvl w:val="0"/>
          <w:numId w:val="14"/>
        </w:numPr>
        <w:tabs>
          <w:tab w:val="clear" w:pos="4320"/>
          <w:tab w:val="clear" w:pos="8640"/>
        </w:tabs>
        <w:rPr>
          <w:rFonts w:ascii="Arial" w:hAnsi="Arial" w:cs="Arial"/>
          <w:b/>
          <w:bCs/>
        </w:rPr>
      </w:pPr>
      <w:r w:rsidRPr="00015B97">
        <w:rPr>
          <w:rFonts w:ascii="Arial" w:hAnsi="Arial" w:cs="Arial"/>
          <w:b/>
          <w:bCs/>
        </w:rPr>
        <w:t>18</w:t>
      </w:r>
      <w:r w:rsidR="00A16050">
        <w:rPr>
          <w:rFonts w:ascii="Arial" w:hAnsi="Arial" w:cs="Arial"/>
          <w:b/>
          <w:bCs/>
        </w:rPr>
        <w:t>U/16</w:t>
      </w:r>
      <w:r w:rsidRPr="00015B97">
        <w:rPr>
          <w:rFonts w:ascii="Arial" w:hAnsi="Arial" w:cs="Arial"/>
          <w:b/>
          <w:bCs/>
        </w:rPr>
        <w:t xml:space="preserve">U Gold </w:t>
      </w:r>
      <w:r w:rsidR="00B22225" w:rsidRPr="00015B97">
        <w:rPr>
          <w:rFonts w:ascii="Arial" w:hAnsi="Arial" w:cs="Arial"/>
          <w:b/>
          <w:bCs/>
        </w:rPr>
        <w:t>Fast pitch</w:t>
      </w:r>
    </w:p>
    <w:p w14:paraId="13F4FF91" w14:textId="77777777" w:rsidR="000F2B08" w:rsidRPr="00104326" w:rsidRDefault="000F2B08" w:rsidP="000F2B08">
      <w:pPr>
        <w:ind w:firstLine="60"/>
      </w:pPr>
    </w:p>
    <w:p w14:paraId="38FD1A12" w14:textId="77777777" w:rsidR="000F2B08" w:rsidRPr="00104326" w:rsidRDefault="000F2B08" w:rsidP="004104CB">
      <w:pPr>
        <w:widowControl/>
        <w:numPr>
          <w:ilvl w:val="1"/>
          <w:numId w:val="14"/>
        </w:numPr>
        <w:tabs>
          <w:tab w:val="clear" w:pos="1080"/>
          <w:tab w:val="num" w:pos="720"/>
        </w:tabs>
        <w:autoSpaceDE/>
        <w:autoSpaceDN/>
        <w:adjustRightInd/>
        <w:ind w:left="720"/>
      </w:pPr>
      <w:r w:rsidRPr="00104326">
        <w:t xml:space="preserve">Open to all players within the region, and in accordance with the Regional and National </w:t>
      </w:r>
      <w:r>
        <w:t>USA</w:t>
      </w:r>
      <w:r w:rsidRPr="00104326">
        <w:t xml:space="preserve"> Codes.</w:t>
      </w:r>
    </w:p>
    <w:p w14:paraId="60DDE773" w14:textId="77777777" w:rsidR="000F2B08" w:rsidRPr="00104326" w:rsidRDefault="000F2B08" w:rsidP="000F2B08">
      <w:pPr>
        <w:ind w:firstLine="60"/>
      </w:pPr>
    </w:p>
    <w:p w14:paraId="3C05087C" w14:textId="77777777" w:rsidR="000F2B08" w:rsidRDefault="000F2B08" w:rsidP="004104CB">
      <w:pPr>
        <w:widowControl/>
        <w:numPr>
          <w:ilvl w:val="1"/>
          <w:numId w:val="14"/>
        </w:numPr>
        <w:tabs>
          <w:tab w:val="clear" w:pos="1080"/>
          <w:tab w:val="num" w:pos="720"/>
        </w:tabs>
        <w:autoSpaceDE/>
        <w:autoSpaceDN/>
        <w:adjustRightInd/>
        <w:ind w:left="720"/>
      </w:pPr>
      <w:r w:rsidRPr="00104326">
        <w:t>Teams shall register with the Association where the majority of players reside or attend school.</w:t>
      </w:r>
    </w:p>
    <w:p w14:paraId="3D45EC68" w14:textId="77777777" w:rsidR="00A16050" w:rsidRDefault="00A16050" w:rsidP="00EE0939">
      <w:pPr>
        <w:widowControl/>
        <w:tabs>
          <w:tab w:val="num" w:pos="720"/>
        </w:tabs>
        <w:autoSpaceDE/>
        <w:autoSpaceDN/>
        <w:adjustRightInd/>
        <w:ind w:left="720" w:hanging="360"/>
      </w:pPr>
    </w:p>
    <w:p w14:paraId="70C7D511" w14:textId="2CC1B57A" w:rsidR="00A16050" w:rsidRPr="00104326" w:rsidRDefault="00F94A6C" w:rsidP="004104CB">
      <w:pPr>
        <w:widowControl/>
        <w:numPr>
          <w:ilvl w:val="1"/>
          <w:numId w:val="14"/>
        </w:numPr>
        <w:tabs>
          <w:tab w:val="clear" w:pos="1080"/>
          <w:tab w:val="num" w:pos="720"/>
        </w:tabs>
        <w:autoSpaceDE/>
        <w:autoSpaceDN/>
        <w:adjustRightInd/>
        <w:ind w:left="720"/>
      </w:pPr>
      <w:r>
        <w:t xml:space="preserve">Teams are not classified as Gold teams until the </w:t>
      </w:r>
      <w:proofErr w:type="gramStart"/>
      <w:r>
        <w:t>teams accepts</w:t>
      </w:r>
      <w:proofErr w:type="gramEnd"/>
      <w:r>
        <w:t xml:space="preserve"> a berth to the 18U or16U Gold National Tournament.</w:t>
      </w:r>
    </w:p>
    <w:p w14:paraId="776D24A0" w14:textId="77777777" w:rsidR="0026675D" w:rsidRPr="00104326" w:rsidRDefault="0026675D" w:rsidP="000F2B08">
      <w:pPr>
        <w:ind w:firstLine="60"/>
      </w:pPr>
    </w:p>
    <w:p w14:paraId="3B44397F" w14:textId="77777777" w:rsidR="000F2B08" w:rsidRPr="00104326" w:rsidRDefault="000F2B08" w:rsidP="000F2B08">
      <w:pPr>
        <w:ind w:firstLine="60"/>
        <w:rPr>
          <w:b/>
        </w:rPr>
      </w:pPr>
      <w:r w:rsidRPr="00104326">
        <w:rPr>
          <w:b/>
        </w:rPr>
        <w:t>2.  Class 'A'</w:t>
      </w:r>
    </w:p>
    <w:p w14:paraId="435E8FEF" w14:textId="77777777" w:rsidR="000F2B08" w:rsidRPr="00104326" w:rsidRDefault="000F2B08" w:rsidP="000F2B08">
      <w:pPr>
        <w:ind w:firstLine="60"/>
        <w:rPr>
          <w:b/>
        </w:rPr>
      </w:pPr>
    </w:p>
    <w:p w14:paraId="58C4E809" w14:textId="34BC1233" w:rsidR="009853D3" w:rsidRDefault="000F2B08" w:rsidP="004104CB">
      <w:pPr>
        <w:pStyle w:val="ListParagraph"/>
        <w:numPr>
          <w:ilvl w:val="1"/>
          <w:numId w:val="11"/>
        </w:numPr>
        <w:tabs>
          <w:tab w:val="clear" w:pos="1080"/>
          <w:tab w:val="num" w:pos="720"/>
        </w:tabs>
        <w:ind w:left="720"/>
      </w:pPr>
      <w:r w:rsidRPr="00EE0939">
        <w:t>Teams are competitive and travel.</w:t>
      </w:r>
    </w:p>
    <w:p w14:paraId="75D640AA" w14:textId="77777777" w:rsidR="009853D3" w:rsidRDefault="009853D3" w:rsidP="009853D3">
      <w:pPr>
        <w:pStyle w:val="ListParagraph"/>
        <w:ind w:left="1080"/>
      </w:pPr>
    </w:p>
    <w:p w14:paraId="228136AE" w14:textId="77777777" w:rsidR="009853D3" w:rsidRDefault="00EE0939" w:rsidP="004104CB">
      <w:pPr>
        <w:pStyle w:val="ListParagraph"/>
        <w:numPr>
          <w:ilvl w:val="1"/>
          <w:numId w:val="11"/>
        </w:numPr>
        <w:ind w:left="720"/>
      </w:pPr>
      <w:r>
        <w:t xml:space="preserve">Teams are select, </w:t>
      </w:r>
      <w:proofErr w:type="gramStart"/>
      <w:r>
        <w:t>hand-picked</w:t>
      </w:r>
      <w:proofErr w:type="gramEnd"/>
      <w:r>
        <w:t xml:space="preserve"> or self-</w:t>
      </w:r>
      <w:r w:rsidR="000F2B08" w:rsidRPr="00EE0939">
        <w:t>declared.</w:t>
      </w:r>
    </w:p>
    <w:p w14:paraId="01EF4EB9" w14:textId="77777777" w:rsidR="009853D3" w:rsidRDefault="009853D3" w:rsidP="009853D3">
      <w:pPr>
        <w:pStyle w:val="ListParagraph"/>
      </w:pPr>
    </w:p>
    <w:p w14:paraId="352CC152" w14:textId="521B71F3" w:rsidR="000F2B08" w:rsidRPr="00104326" w:rsidRDefault="009853D3" w:rsidP="004104CB">
      <w:pPr>
        <w:pStyle w:val="ListParagraph"/>
        <w:numPr>
          <w:ilvl w:val="1"/>
          <w:numId w:val="11"/>
        </w:numPr>
        <w:ind w:left="720"/>
      </w:pPr>
      <w:r>
        <w:t>T</w:t>
      </w:r>
      <w:r w:rsidR="000F2B08" w:rsidRPr="00104326">
        <w:t>eams may participate in Class Gold and 'A' invitational tournaments.</w:t>
      </w:r>
    </w:p>
    <w:p w14:paraId="11013804" w14:textId="77777777" w:rsidR="000F2B08" w:rsidRPr="00104326" w:rsidRDefault="000F2B08" w:rsidP="000F2B08">
      <w:pPr>
        <w:ind w:firstLine="240"/>
      </w:pPr>
    </w:p>
    <w:p w14:paraId="76CEA108" w14:textId="77777777" w:rsidR="000F2B08" w:rsidRPr="00FC73B8" w:rsidRDefault="000F2B08" w:rsidP="000F2B08">
      <w:pPr>
        <w:pStyle w:val="Footer"/>
        <w:tabs>
          <w:tab w:val="clear" w:pos="4320"/>
          <w:tab w:val="clear" w:pos="8640"/>
        </w:tabs>
        <w:rPr>
          <w:rFonts w:ascii="Arial" w:hAnsi="Arial"/>
          <w:b/>
          <w:bCs/>
        </w:rPr>
      </w:pPr>
      <w:r w:rsidRPr="00FC73B8">
        <w:rPr>
          <w:rFonts w:ascii="Arial" w:hAnsi="Arial"/>
          <w:b/>
          <w:bCs/>
        </w:rPr>
        <w:t>3.  Class 'B'</w:t>
      </w:r>
    </w:p>
    <w:p w14:paraId="700496DB" w14:textId="77777777" w:rsidR="000F2B08" w:rsidRPr="00104326" w:rsidRDefault="000F2B08" w:rsidP="000F2B08">
      <w:pPr>
        <w:ind w:firstLine="60"/>
      </w:pPr>
    </w:p>
    <w:p w14:paraId="0799962D" w14:textId="77777777" w:rsidR="009853D3" w:rsidRDefault="000F2B08" w:rsidP="004104CB">
      <w:pPr>
        <w:pStyle w:val="ListParagraph"/>
        <w:numPr>
          <w:ilvl w:val="0"/>
          <w:numId w:val="45"/>
        </w:numPr>
        <w:ind w:left="720"/>
      </w:pPr>
      <w:r w:rsidRPr="00104326">
        <w:t>Involves some travel.</w:t>
      </w:r>
    </w:p>
    <w:p w14:paraId="0799A0F8" w14:textId="77777777" w:rsidR="009853D3" w:rsidRDefault="009853D3" w:rsidP="009853D3">
      <w:pPr>
        <w:pStyle w:val="ListParagraph"/>
      </w:pPr>
    </w:p>
    <w:p w14:paraId="265BBA33" w14:textId="2A22E7CF" w:rsidR="003177C2" w:rsidRDefault="003177C2" w:rsidP="004104CB">
      <w:pPr>
        <w:pStyle w:val="ListParagraph"/>
        <w:numPr>
          <w:ilvl w:val="0"/>
          <w:numId w:val="45"/>
        </w:numPr>
        <w:ind w:left="720"/>
      </w:pPr>
      <w:r>
        <w:lastRenderedPageBreak/>
        <w:t>Teams come from local districts players not form out of local association</w:t>
      </w:r>
    </w:p>
    <w:p w14:paraId="2BC0F70D" w14:textId="77777777" w:rsidR="009853D3" w:rsidRDefault="009853D3" w:rsidP="009853D3">
      <w:pPr>
        <w:pStyle w:val="ListParagraph"/>
      </w:pPr>
    </w:p>
    <w:p w14:paraId="2C08AB8B" w14:textId="4B4C70FC" w:rsidR="000F2B08" w:rsidRDefault="000F2B08" w:rsidP="004104CB">
      <w:pPr>
        <w:pStyle w:val="ListParagraph"/>
        <w:numPr>
          <w:ilvl w:val="0"/>
          <w:numId w:val="45"/>
        </w:numPr>
        <w:ind w:left="720"/>
      </w:pPr>
      <w:r w:rsidRPr="00104326">
        <w:t>Teams may participate in Class 'A' and 'B' invitational tournaments.</w:t>
      </w:r>
    </w:p>
    <w:p w14:paraId="393993BB" w14:textId="77777777" w:rsidR="006F1385" w:rsidRDefault="006F1385" w:rsidP="006F1385">
      <w:pPr>
        <w:pStyle w:val="ListParagraph"/>
        <w:ind w:left="0"/>
      </w:pPr>
    </w:p>
    <w:p w14:paraId="7F5DC49B" w14:textId="0AEF3399" w:rsidR="006F1385" w:rsidRPr="009853D3" w:rsidRDefault="006F1385" w:rsidP="004104CB">
      <w:pPr>
        <w:pStyle w:val="ListParagraph"/>
        <w:numPr>
          <w:ilvl w:val="0"/>
          <w:numId w:val="11"/>
        </w:numPr>
        <w:rPr>
          <w:b/>
        </w:rPr>
      </w:pPr>
      <w:r w:rsidRPr="009853D3">
        <w:rPr>
          <w:b/>
        </w:rPr>
        <w:t>Class ‘C’</w:t>
      </w:r>
    </w:p>
    <w:p w14:paraId="24D286F7" w14:textId="77777777" w:rsidR="009853D3" w:rsidRPr="006F1385" w:rsidRDefault="009853D3" w:rsidP="009853D3">
      <w:pPr>
        <w:pStyle w:val="ListParagraph"/>
        <w:ind w:left="0"/>
        <w:rPr>
          <w:b/>
        </w:rPr>
      </w:pPr>
    </w:p>
    <w:p w14:paraId="4BE0768C" w14:textId="568D54D5" w:rsidR="006F1385" w:rsidRDefault="006F1385" w:rsidP="004104CB">
      <w:pPr>
        <w:pStyle w:val="ListParagraph"/>
        <w:numPr>
          <w:ilvl w:val="1"/>
          <w:numId w:val="11"/>
        </w:numPr>
        <w:tabs>
          <w:tab w:val="clear" w:pos="1080"/>
          <w:tab w:val="num" w:pos="720"/>
        </w:tabs>
        <w:ind w:left="720"/>
      </w:pPr>
      <w:r>
        <w:t>Non Travel teams (Allow one or t</w:t>
      </w:r>
      <w:r w:rsidR="003177C2">
        <w:t xml:space="preserve">wo invitational </w:t>
      </w:r>
      <w:r>
        <w:t>tournaments)</w:t>
      </w:r>
    </w:p>
    <w:p w14:paraId="2223158B" w14:textId="77777777" w:rsidR="009853D3" w:rsidRDefault="009853D3" w:rsidP="009853D3">
      <w:pPr>
        <w:pStyle w:val="ListParagraph"/>
      </w:pPr>
    </w:p>
    <w:p w14:paraId="2C602031" w14:textId="1D05F2D8" w:rsidR="003177C2" w:rsidRDefault="003177C2" w:rsidP="004104CB">
      <w:pPr>
        <w:pStyle w:val="ListParagraph"/>
        <w:numPr>
          <w:ilvl w:val="1"/>
          <w:numId w:val="11"/>
        </w:numPr>
        <w:tabs>
          <w:tab w:val="clear" w:pos="1080"/>
          <w:tab w:val="num" w:pos="720"/>
        </w:tabs>
        <w:ind w:left="720"/>
      </w:pPr>
      <w:r>
        <w:t>Teams play in local Rec programs</w:t>
      </w:r>
    </w:p>
    <w:p w14:paraId="36FE4392" w14:textId="77777777" w:rsidR="009853D3" w:rsidRDefault="009853D3" w:rsidP="009853D3">
      <w:pPr>
        <w:pStyle w:val="ListParagraph"/>
      </w:pPr>
    </w:p>
    <w:p w14:paraId="7EBFBEC1" w14:textId="7474356D" w:rsidR="003177C2" w:rsidRDefault="002E776A" w:rsidP="004104CB">
      <w:pPr>
        <w:pStyle w:val="ListParagraph"/>
        <w:numPr>
          <w:ilvl w:val="1"/>
          <w:numId w:val="11"/>
        </w:numPr>
        <w:tabs>
          <w:tab w:val="clear" w:pos="1080"/>
          <w:tab w:val="num" w:pos="720"/>
        </w:tabs>
        <w:ind w:left="720"/>
      </w:pPr>
      <w:r>
        <w:t>Players come from</w:t>
      </w:r>
      <w:r w:rsidR="003177C2">
        <w:t xml:space="preserve"> local Districts or rec programs</w:t>
      </w:r>
    </w:p>
    <w:p w14:paraId="53731C38" w14:textId="77777777" w:rsidR="009853D3" w:rsidRDefault="009853D3" w:rsidP="009853D3">
      <w:pPr>
        <w:pStyle w:val="ListParagraph"/>
      </w:pPr>
    </w:p>
    <w:p w14:paraId="1D10E228" w14:textId="1EB57685" w:rsidR="006F1385" w:rsidRPr="00104326" w:rsidRDefault="006F1385" w:rsidP="004104CB">
      <w:pPr>
        <w:pStyle w:val="ListParagraph"/>
        <w:numPr>
          <w:ilvl w:val="1"/>
          <w:numId w:val="11"/>
        </w:numPr>
        <w:tabs>
          <w:tab w:val="clear" w:pos="1080"/>
          <w:tab w:val="num" w:pos="720"/>
        </w:tabs>
        <w:ind w:left="720"/>
      </w:pPr>
      <w:r w:rsidRPr="00104326">
        <w:t>Teams may participate in Class 'A' and 'B' invitational tournaments</w:t>
      </w:r>
      <w:r>
        <w:t>.</w:t>
      </w:r>
    </w:p>
    <w:p w14:paraId="63A9C05F" w14:textId="77777777" w:rsidR="000F2B08" w:rsidRPr="00104326" w:rsidRDefault="000F2B08" w:rsidP="009853D3">
      <w:pPr>
        <w:tabs>
          <w:tab w:val="num" w:pos="720"/>
        </w:tabs>
        <w:ind w:left="720" w:hanging="360"/>
      </w:pPr>
    </w:p>
    <w:p w14:paraId="0245E44B" w14:textId="649673D7" w:rsidR="000F2B08" w:rsidRPr="00104326" w:rsidRDefault="009853D3" w:rsidP="000F2B08">
      <w:pPr>
        <w:pStyle w:val="Footer"/>
        <w:tabs>
          <w:tab w:val="clear" w:pos="4320"/>
          <w:tab w:val="clear" w:pos="8640"/>
        </w:tabs>
        <w:rPr>
          <w:b/>
          <w:bCs/>
        </w:rPr>
      </w:pPr>
      <w:r w:rsidRPr="009853D3">
        <w:rPr>
          <w:rFonts w:ascii="Arial" w:hAnsi="Arial" w:cs="Arial"/>
          <w:b/>
          <w:bCs/>
        </w:rPr>
        <w:t>5</w:t>
      </w:r>
      <w:r w:rsidR="000F2B08" w:rsidRPr="009853D3">
        <w:rPr>
          <w:rFonts w:ascii="Arial" w:hAnsi="Arial" w:cs="Arial"/>
          <w:b/>
          <w:bCs/>
        </w:rPr>
        <w:t>.</w:t>
      </w:r>
      <w:r w:rsidR="000F2B08" w:rsidRPr="00104326">
        <w:rPr>
          <w:b/>
          <w:bCs/>
        </w:rPr>
        <w:t xml:space="preserve">  </w:t>
      </w:r>
      <w:r w:rsidR="000F2B08" w:rsidRPr="009C17F3">
        <w:rPr>
          <w:rFonts w:ascii="Arial" w:hAnsi="Arial" w:cs="Arial"/>
          <w:b/>
          <w:bCs/>
        </w:rPr>
        <w:t>Reclassification</w:t>
      </w:r>
    </w:p>
    <w:p w14:paraId="4E53B450" w14:textId="77777777" w:rsidR="000F2B08" w:rsidRPr="00104326" w:rsidRDefault="000F2B08" w:rsidP="000F2B08">
      <w:pPr>
        <w:ind w:firstLine="60"/>
      </w:pPr>
    </w:p>
    <w:p w14:paraId="7C393B33" w14:textId="2A09B65B" w:rsidR="000F2B08" w:rsidRPr="00104326" w:rsidRDefault="00F94A6C" w:rsidP="004104CB">
      <w:pPr>
        <w:pStyle w:val="ListParagraph"/>
        <w:numPr>
          <w:ilvl w:val="0"/>
          <w:numId w:val="46"/>
        </w:numPr>
        <w:ind w:left="720"/>
      </w:pPr>
      <w:r>
        <w:t xml:space="preserve">The </w:t>
      </w:r>
      <w:r w:rsidRPr="00104326">
        <w:t>local association may reclassify teams</w:t>
      </w:r>
      <w:r>
        <w:t xml:space="preserve">. </w:t>
      </w:r>
      <w:r w:rsidR="000F2B08" w:rsidRPr="00104326">
        <w:t xml:space="preserve"> </w:t>
      </w:r>
      <w:r>
        <w:t>B</w:t>
      </w:r>
      <w:r w:rsidR="00EB676F">
        <w:t>ased on tournament performance</w:t>
      </w:r>
      <w:r>
        <w:t xml:space="preserve"> at any </w:t>
      </w:r>
      <w:r w:rsidR="00960182">
        <w:t>time</w:t>
      </w:r>
      <w:r>
        <w:t>.</w:t>
      </w:r>
    </w:p>
    <w:p w14:paraId="3AA11813" w14:textId="77777777" w:rsidR="000F2B08" w:rsidRPr="00104326" w:rsidRDefault="000F2B08" w:rsidP="000F2B08">
      <w:pPr>
        <w:ind w:firstLine="60"/>
      </w:pPr>
    </w:p>
    <w:p w14:paraId="64BE6135" w14:textId="77777777" w:rsidR="0014521B" w:rsidRDefault="0014521B" w:rsidP="0014521B">
      <w:pPr>
        <w:widowControl/>
        <w:tabs>
          <w:tab w:val="left" w:pos="720"/>
          <w:tab w:val="left" w:pos="1440"/>
          <w:tab w:val="left" w:pos="2880"/>
          <w:tab w:val="left" w:pos="5040"/>
          <w:tab w:val="left" w:pos="7200"/>
        </w:tabs>
        <w:autoSpaceDE/>
        <w:autoSpaceDN/>
        <w:adjustRightInd/>
        <w:rPr>
          <w:b/>
        </w:rPr>
      </w:pPr>
    </w:p>
    <w:p w14:paraId="76A421DE" w14:textId="77777777" w:rsidR="0014521B" w:rsidRPr="00104326" w:rsidRDefault="0014521B" w:rsidP="0014521B">
      <w:pPr>
        <w:widowControl/>
        <w:tabs>
          <w:tab w:val="left" w:pos="720"/>
          <w:tab w:val="left" w:pos="1440"/>
          <w:tab w:val="left" w:pos="2880"/>
          <w:tab w:val="left" w:pos="5040"/>
          <w:tab w:val="left" w:pos="7200"/>
        </w:tabs>
        <w:autoSpaceDE/>
        <w:autoSpaceDN/>
        <w:adjustRightInd/>
        <w:rPr>
          <w:b/>
        </w:rPr>
      </w:pPr>
      <w:r w:rsidRPr="00104326">
        <w:rPr>
          <w:b/>
        </w:rPr>
        <w:t>Dates of Revisions</w:t>
      </w:r>
    </w:p>
    <w:p w14:paraId="11B425E8" w14:textId="77777777" w:rsidR="0014521B" w:rsidRPr="00104326" w:rsidRDefault="0014521B" w:rsidP="0014521B">
      <w:pPr>
        <w:tabs>
          <w:tab w:val="left" w:pos="720"/>
          <w:tab w:val="left" w:pos="1440"/>
          <w:tab w:val="left" w:pos="2880"/>
          <w:tab w:val="left" w:pos="5040"/>
          <w:tab w:val="left" w:pos="7200"/>
        </w:tabs>
        <w:rPr>
          <w:sz w:val="16"/>
        </w:rPr>
      </w:pPr>
    </w:p>
    <w:tbl>
      <w:tblPr>
        <w:tblW w:w="0" w:type="auto"/>
        <w:tblInd w:w="468" w:type="dxa"/>
        <w:tblLayout w:type="fixed"/>
        <w:tblLook w:val="0000" w:firstRow="0" w:lastRow="0" w:firstColumn="0" w:lastColumn="0" w:noHBand="0" w:noVBand="0"/>
      </w:tblPr>
      <w:tblGrid>
        <w:gridCol w:w="1685"/>
      </w:tblGrid>
      <w:tr w:rsidR="0040749C" w:rsidRPr="00104326" w14:paraId="78B3CAF4" w14:textId="77777777" w:rsidTr="002A320A">
        <w:trPr>
          <w:trHeight w:val="289"/>
        </w:trPr>
        <w:tc>
          <w:tcPr>
            <w:tcW w:w="1685" w:type="dxa"/>
          </w:tcPr>
          <w:p w14:paraId="48265BE2" w14:textId="77777777" w:rsidR="0040749C" w:rsidRDefault="002E776A" w:rsidP="002A320A">
            <w:pPr>
              <w:tabs>
                <w:tab w:val="left" w:pos="720"/>
                <w:tab w:val="left" w:pos="1440"/>
                <w:tab w:val="left" w:pos="2880"/>
                <w:tab w:val="left" w:pos="5040"/>
                <w:tab w:val="left" w:pos="7200"/>
              </w:tabs>
            </w:pPr>
            <w:r>
              <w:t>01/31</w:t>
            </w:r>
            <w:r w:rsidR="0040749C">
              <w:t>/17</w:t>
            </w:r>
          </w:p>
          <w:p w14:paraId="08FD4E5C" w14:textId="029FD82E" w:rsidR="00CF7EB2" w:rsidRPr="00104326" w:rsidRDefault="00CF7EB2" w:rsidP="002A320A">
            <w:pPr>
              <w:tabs>
                <w:tab w:val="left" w:pos="720"/>
                <w:tab w:val="left" w:pos="1440"/>
                <w:tab w:val="left" w:pos="2880"/>
                <w:tab w:val="left" w:pos="5040"/>
                <w:tab w:val="left" w:pos="7200"/>
              </w:tabs>
            </w:pPr>
            <w:r>
              <w:t>01/30/18</w:t>
            </w:r>
          </w:p>
        </w:tc>
      </w:tr>
    </w:tbl>
    <w:p w14:paraId="680ACEA7" w14:textId="77777777" w:rsidR="000F2B08" w:rsidRDefault="000F2B08"/>
    <w:sectPr w:rsidR="000F2B08" w:rsidSect="0043379B">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09B646" w14:textId="77777777" w:rsidR="00690E43" w:rsidRDefault="00690E43" w:rsidP="00965426">
      <w:r>
        <w:separator/>
      </w:r>
    </w:p>
  </w:endnote>
  <w:endnote w:type="continuationSeparator" w:id="0">
    <w:p w14:paraId="0365B628" w14:textId="77777777" w:rsidR="00690E43" w:rsidRDefault="00690E43" w:rsidP="00965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altName w:val="Times New Roman"/>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67F68F" w14:textId="77777777" w:rsidR="00690E43" w:rsidRDefault="00690E43" w:rsidP="00B04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B61DD00" w14:textId="77777777" w:rsidR="00690E43" w:rsidRDefault="00690E4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106256"/>
      <w:docPartObj>
        <w:docPartGallery w:val="Page Numbers (Bottom of Page)"/>
        <w:docPartUnique/>
      </w:docPartObj>
    </w:sdtPr>
    <w:sdtEndPr>
      <w:rPr>
        <w:noProof/>
      </w:rPr>
    </w:sdtEndPr>
    <w:sdtContent>
      <w:p w14:paraId="3912BC47" w14:textId="36B97172" w:rsidR="00690E43" w:rsidRDefault="00690E43">
        <w:pPr>
          <w:pStyle w:val="Footer"/>
        </w:pPr>
        <w:r>
          <w:fldChar w:fldCharType="begin"/>
        </w:r>
        <w:r>
          <w:instrText xml:space="preserve"> PAGE   \* MERGEFORMAT </w:instrText>
        </w:r>
        <w:r>
          <w:fldChar w:fldCharType="separate"/>
        </w:r>
        <w:r w:rsidR="00AD095E">
          <w:rPr>
            <w:noProof/>
          </w:rPr>
          <w:t>4</w:t>
        </w:r>
        <w:r>
          <w:rPr>
            <w:noProof/>
          </w:rPr>
          <w:fldChar w:fldCharType="end"/>
        </w:r>
      </w:p>
    </w:sdtContent>
  </w:sdt>
  <w:p w14:paraId="5A2B2D4D" w14:textId="77777777" w:rsidR="00690E43" w:rsidRDefault="00690E4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E469C1" w14:textId="77777777" w:rsidR="00690E43" w:rsidRDefault="00690E43" w:rsidP="00965426">
      <w:r>
        <w:separator/>
      </w:r>
    </w:p>
  </w:footnote>
  <w:footnote w:type="continuationSeparator" w:id="0">
    <w:p w14:paraId="50983376" w14:textId="77777777" w:rsidR="00690E43" w:rsidRDefault="00690E43" w:rsidP="0096542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04F64"/>
    <w:multiLevelType w:val="multilevel"/>
    <w:tmpl w:val="2C60EA44"/>
    <w:lvl w:ilvl="0">
      <w:start w:val="1"/>
      <w:numFmt w:val="decimal"/>
      <w:lvlText w:val="%1."/>
      <w:lvlJc w:val="left"/>
      <w:pPr>
        <w:tabs>
          <w:tab w:val="num" w:pos="360"/>
        </w:tabs>
        <w:ind w:left="0" w:firstLine="0"/>
      </w:pPr>
      <w:rPr>
        <w:rFonts w:hint="default"/>
      </w:rPr>
    </w:lvl>
    <w:lvl w:ilvl="1">
      <w:start w:val="1"/>
      <w:numFmt w:val="upperLetter"/>
      <w:lvlText w:val="%2)"/>
      <w:lvlJc w:val="left"/>
      <w:pPr>
        <w:tabs>
          <w:tab w:val="num" w:pos="1080"/>
        </w:tabs>
        <w:ind w:left="1080" w:hanging="360"/>
      </w:pPr>
      <w:rPr>
        <w:rFonts w:hint="default"/>
        <w:b w:val="0"/>
        <w:sz w:val="24"/>
        <w:szCs w:val="24"/>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2520"/>
        </w:tabs>
        <w:ind w:left="2520" w:hanging="36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
    <w:nsid w:val="0A2E3C67"/>
    <w:multiLevelType w:val="hybridMultilevel"/>
    <w:tmpl w:val="1E4C9DF2"/>
    <w:lvl w:ilvl="0" w:tplc="D9F8A00A">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F30985"/>
    <w:multiLevelType w:val="multilevel"/>
    <w:tmpl w:val="A7D6547A"/>
    <w:lvl w:ilvl="0">
      <w:start w:val="1"/>
      <w:numFmt w:val="decimal"/>
      <w:lvlText w:val="%1."/>
      <w:lvlJc w:val="left"/>
      <w:pPr>
        <w:tabs>
          <w:tab w:val="num" w:pos="360"/>
        </w:tabs>
        <w:ind w:left="0" w:firstLine="0"/>
      </w:pPr>
      <w:rPr>
        <w:rFonts w:hint="default"/>
      </w:rPr>
    </w:lvl>
    <w:lvl w:ilvl="1">
      <w:start w:val="5"/>
      <w:numFmt w:val="upperLetter"/>
      <w:lvlText w:val="%2)"/>
      <w:lvlJc w:val="left"/>
      <w:pPr>
        <w:tabs>
          <w:tab w:val="num" w:pos="1080"/>
        </w:tabs>
        <w:ind w:left="1080" w:hanging="360"/>
      </w:pPr>
      <w:rPr>
        <w:rFonts w:hint="default"/>
        <w:b w:val="0"/>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nsid w:val="19A0436E"/>
    <w:multiLevelType w:val="hybridMultilevel"/>
    <w:tmpl w:val="3288F9AA"/>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9DC4D53"/>
    <w:multiLevelType w:val="hybridMultilevel"/>
    <w:tmpl w:val="878C8E08"/>
    <w:lvl w:ilvl="0" w:tplc="22D8104C">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C3D008F"/>
    <w:multiLevelType w:val="multilevel"/>
    <w:tmpl w:val="A5343EE4"/>
    <w:lvl w:ilvl="0">
      <w:start w:val="1"/>
      <w:numFmt w:val="decimal"/>
      <w:lvlText w:val="%1."/>
      <w:lvlJc w:val="left"/>
      <w:pPr>
        <w:tabs>
          <w:tab w:val="num" w:pos="360"/>
        </w:tabs>
        <w:ind w:left="0" w:firstLine="0"/>
      </w:pPr>
      <w:rPr>
        <w:rFonts w:hint="default"/>
      </w:rPr>
    </w:lvl>
    <w:lvl w:ilvl="1">
      <w:start w:val="3"/>
      <w:numFmt w:val="upp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nsid w:val="1DD64C8F"/>
    <w:multiLevelType w:val="multilevel"/>
    <w:tmpl w:val="4784121A"/>
    <w:lvl w:ilvl="0">
      <w:start w:val="8"/>
      <w:numFmt w:val="upperLetter"/>
      <w:lvlText w:val="%1)"/>
      <w:lvlJc w:val="left"/>
      <w:pPr>
        <w:tabs>
          <w:tab w:val="num" w:pos="1080"/>
        </w:tabs>
        <w:ind w:left="1080" w:hanging="360"/>
      </w:pPr>
      <w:rPr>
        <w:rFonts w:hint="default"/>
        <w:b w:val="0"/>
      </w:rPr>
    </w:lvl>
    <w:lvl w:ilvl="1">
      <w:start w:val="6"/>
      <w:numFmt w:val="upperLetter"/>
      <w:lvlText w:val="%2)"/>
      <w:lvlJc w:val="left"/>
      <w:pPr>
        <w:tabs>
          <w:tab w:val="num" w:pos="1080"/>
        </w:tabs>
        <w:ind w:left="1080" w:hanging="360"/>
      </w:pPr>
      <w:rPr>
        <w:rFonts w:hint="default"/>
      </w:rPr>
    </w:lvl>
    <w:lvl w:ilvl="2">
      <w:start w:val="1"/>
      <w:numFmt w:val="decimal"/>
      <w:lvlText w:val="%3)"/>
      <w:lvlJc w:val="left"/>
      <w:pPr>
        <w:tabs>
          <w:tab w:val="num" w:pos="1620"/>
        </w:tabs>
        <w:ind w:left="1620" w:hanging="360"/>
      </w:pPr>
      <w:rPr>
        <w:rFonts w:hint="default"/>
        <w:b w:val="0"/>
        <w:sz w:val="24"/>
        <w:szCs w:val="24"/>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nsid w:val="1F6B0A2C"/>
    <w:multiLevelType w:val="multilevel"/>
    <w:tmpl w:val="506E1782"/>
    <w:lvl w:ilvl="0">
      <w:start w:val="1"/>
      <w:numFmt w:val="decimal"/>
      <w:lvlText w:val="%1."/>
      <w:lvlJc w:val="left"/>
      <w:pPr>
        <w:tabs>
          <w:tab w:val="num" w:pos="360"/>
        </w:tabs>
        <w:ind w:left="0" w:firstLine="0"/>
      </w:pPr>
      <w:rPr>
        <w:rFonts w:hint="default"/>
      </w:rPr>
    </w:lvl>
    <w:lvl w:ilvl="1">
      <w:start w:val="1"/>
      <w:numFmt w:val="none"/>
      <w:lvlText w:val="B)"/>
      <w:lvlJc w:val="left"/>
      <w:pPr>
        <w:tabs>
          <w:tab w:val="num" w:pos="1080"/>
        </w:tabs>
        <w:ind w:left="1080" w:hanging="360"/>
      </w:pPr>
      <w:rPr>
        <w:rFonts w:hint="default"/>
        <w:b w:val="0"/>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2520"/>
        </w:tabs>
        <w:ind w:left="2520" w:hanging="36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nsid w:val="21445DB6"/>
    <w:multiLevelType w:val="hybridMultilevel"/>
    <w:tmpl w:val="C7E2D3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DE0334"/>
    <w:multiLevelType w:val="multilevel"/>
    <w:tmpl w:val="B12EDBAA"/>
    <w:lvl w:ilvl="0">
      <w:start w:val="1"/>
      <w:numFmt w:val="decimal"/>
      <w:lvlText w:val="%1."/>
      <w:lvlJc w:val="left"/>
      <w:pPr>
        <w:tabs>
          <w:tab w:val="num" w:pos="360"/>
        </w:tabs>
        <w:ind w:left="0" w:firstLine="0"/>
      </w:pPr>
      <w:rPr>
        <w:rFonts w:hint="default"/>
      </w:rPr>
    </w:lvl>
    <w:lvl w:ilvl="1">
      <w:start w:val="1"/>
      <w:numFmt w:val="upperLetter"/>
      <w:lvlText w:val="%2)"/>
      <w:lvlJc w:val="left"/>
      <w:pPr>
        <w:tabs>
          <w:tab w:val="num" w:pos="1080"/>
        </w:tabs>
        <w:ind w:left="1080" w:hanging="360"/>
      </w:pPr>
      <w:rPr>
        <w:rFonts w:hint="default"/>
        <w:b w:val="0"/>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2520"/>
        </w:tabs>
        <w:ind w:left="2520" w:hanging="36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0">
    <w:nsid w:val="289A4BF9"/>
    <w:multiLevelType w:val="hybridMultilevel"/>
    <w:tmpl w:val="B7A252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0F6787"/>
    <w:multiLevelType w:val="multilevel"/>
    <w:tmpl w:val="A77A7FE2"/>
    <w:lvl w:ilvl="0">
      <w:start w:val="1"/>
      <w:numFmt w:val="decimal"/>
      <w:lvlText w:val="%1."/>
      <w:lvlJc w:val="left"/>
      <w:pPr>
        <w:tabs>
          <w:tab w:val="num" w:pos="360"/>
        </w:tabs>
        <w:ind w:left="0" w:firstLine="0"/>
      </w:pPr>
      <w:rPr>
        <w:rFonts w:hint="default"/>
      </w:rPr>
    </w:lvl>
    <w:lvl w:ilvl="1">
      <w:start w:val="1"/>
      <w:numFmt w:val="upperLetter"/>
      <w:lvlText w:val="%2)"/>
      <w:lvlJc w:val="left"/>
      <w:pPr>
        <w:tabs>
          <w:tab w:val="num" w:pos="1440"/>
        </w:tabs>
        <w:ind w:left="1440" w:hanging="360"/>
      </w:pPr>
      <w:rPr>
        <w:rFonts w:hint="default"/>
        <w:b w:val="0"/>
        <w:i w:val="0"/>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nsid w:val="2CFE3B8F"/>
    <w:multiLevelType w:val="multilevel"/>
    <w:tmpl w:val="3A3439A2"/>
    <w:lvl w:ilvl="0">
      <w:start w:val="4"/>
      <w:numFmt w:val="decimal"/>
      <w:lvlText w:val="%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u w:val="none"/>
      </w:rPr>
    </w:lvl>
    <w:lvl w:ilvl="2">
      <w:start w:val="1"/>
      <w:numFmt w:val="decimal"/>
      <w:lvlText w:val="%3)"/>
      <w:lvlJc w:val="left"/>
      <w:pPr>
        <w:tabs>
          <w:tab w:val="num" w:pos="1800"/>
        </w:tabs>
        <w:ind w:left="1800" w:hanging="36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nsid w:val="2F190222"/>
    <w:multiLevelType w:val="multilevel"/>
    <w:tmpl w:val="A41EBC46"/>
    <w:lvl w:ilvl="0">
      <w:start w:val="5"/>
      <w:numFmt w:val="decimal"/>
      <w:lvlText w:val="%1)"/>
      <w:lvlJc w:val="left"/>
      <w:pPr>
        <w:tabs>
          <w:tab w:val="num" w:pos="1440"/>
        </w:tabs>
        <w:ind w:left="1080" w:firstLine="0"/>
      </w:pPr>
      <w:rPr>
        <w:rFonts w:hint="default"/>
      </w:rPr>
    </w:lvl>
    <w:lvl w:ilvl="1">
      <w:start w:val="3"/>
      <w:numFmt w:val="upperLetter"/>
      <w:lvlText w:val="%2)"/>
      <w:lvlJc w:val="left"/>
      <w:pPr>
        <w:tabs>
          <w:tab w:val="num" w:pos="1080"/>
        </w:tabs>
        <w:ind w:left="1080" w:hanging="360"/>
      </w:pPr>
      <w:rPr>
        <w:rFonts w:ascii="Arial" w:eastAsia="Times New Roman" w:hAnsi="Arial" w:cs="Times New Roman" w:hint="default"/>
        <w:b w:val="0"/>
      </w:rPr>
    </w:lvl>
    <w:lvl w:ilvl="2">
      <w:start w:val="4"/>
      <w:numFmt w:val="decimal"/>
      <w:lvlText w:val="%3)"/>
      <w:lvlJc w:val="left"/>
      <w:pPr>
        <w:tabs>
          <w:tab w:val="num" w:pos="1440"/>
        </w:tabs>
        <w:ind w:left="1440" w:hanging="360"/>
      </w:pPr>
      <w:rPr>
        <w:rFonts w:ascii="Arial" w:eastAsia="Times New Roman" w:hAnsi="Arial" w:cs="Times New Roman" w:hint="default"/>
        <w:sz w:val="24"/>
        <w:szCs w:val="24"/>
      </w:rPr>
    </w:lvl>
    <w:lvl w:ilvl="3">
      <w:start w:val="1"/>
      <w:numFmt w:val="lowerLetter"/>
      <w:lvlText w:val="%4)"/>
      <w:lvlJc w:val="left"/>
      <w:pPr>
        <w:tabs>
          <w:tab w:val="num" w:pos="2520"/>
        </w:tabs>
        <w:ind w:left="2520" w:hanging="360"/>
      </w:pPr>
      <w:rPr>
        <w:rFonts w:ascii="Arial" w:eastAsia="Times New Roman" w:hAnsi="Arial" w:cs="Times New Roman"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4">
    <w:nsid w:val="32570300"/>
    <w:multiLevelType w:val="multilevel"/>
    <w:tmpl w:val="C812FC44"/>
    <w:lvl w:ilvl="0">
      <w:start w:val="2"/>
      <w:numFmt w:val="decimal"/>
      <w:lvlText w:val="%1."/>
      <w:lvlJc w:val="left"/>
      <w:pPr>
        <w:tabs>
          <w:tab w:val="num" w:pos="360"/>
        </w:tabs>
        <w:ind w:left="0" w:firstLine="0"/>
      </w:pPr>
      <w:rPr>
        <w:rFonts w:hint="default"/>
      </w:rPr>
    </w:lvl>
    <w:lvl w:ilvl="1">
      <w:start w:val="2"/>
      <w:numFmt w:val="upperLetter"/>
      <w:lvlText w:val="%2)"/>
      <w:lvlJc w:val="left"/>
      <w:pPr>
        <w:tabs>
          <w:tab w:val="num" w:pos="1080"/>
        </w:tabs>
        <w:ind w:left="1080" w:hanging="360"/>
      </w:pPr>
      <w:rPr>
        <w:rFonts w:hint="default"/>
        <w:b w:val="0"/>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5">
    <w:nsid w:val="35F11AD3"/>
    <w:multiLevelType w:val="multilevel"/>
    <w:tmpl w:val="8C5E7E1A"/>
    <w:lvl w:ilvl="0">
      <w:start w:val="1"/>
      <w:numFmt w:val="decimal"/>
      <w:lvlText w:val="%1."/>
      <w:lvlJc w:val="left"/>
      <w:pPr>
        <w:tabs>
          <w:tab w:val="num" w:pos="360"/>
        </w:tabs>
        <w:ind w:left="0" w:firstLine="0"/>
      </w:pPr>
      <w:rPr>
        <w:rFonts w:hint="default"/>
      </w:rPr>
    </w:lvl>
    <w:lvl w:ilvl="1">
      <w:start w:val="1"/>
      <w:numFmt w:val="upperLetter"/>
      <w:lvlText w:val="%2."/>
      <w:lvlJc w:val="left"/>
      <w:pPr>
        <w:tabs>
          <w:tab w:val="num" w:pos="1440"/>
        </w:tabs>
        <w:ind w:left="1440" w:hanging="360"/>
      </w:pPr>
      <w:rPr>
        <w:rFonts w:hint="default"/>
        <w:b w:val="0"/>
      </w:rPr>
    </w:lvl>
    <w:lvl w:ilvl="2">
      <w:start w:val="1"/>
      <w:numFmt w:val="decimal"/>
      <w:lvlText w:val="%3)"/>
      <w:lvlJc w:val="left"/>
      <w:pPr>
        <w:tabs>
          <w:tab w:val="num" w:pos="1080"/>
        </w:tabs>
        <w:ind w:left="1080" w:hanging="360"/>
      </w:p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6">
    <w:nsid w:val="362D220C"/>
    <w:multiLevelType w:val="hybridMultilevel"/>
    <w:tmpl w:val="BE4C24A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74D48A7"/>
    <w:multiLevelType w:val="multilevel"/>
    <w:tmpl w:val="0EECE504"/>
    <w:lvl w:ilvl="0">
      <w:start w:val="5"/>
      <w:numFmt w:val="decimal"/>
      <w:lvlText w:val="%1)"/>
      <w:lvlJc w:val="left"/>
      <w:pPr>
        <w:tabs>
          <w:tab w:val="num" w:pos="360"/>
        </w:tabs>
        <w:ind w:left="0" w:firstLine="0"/>
      </w:pPr>
      <w:rPr>
        <w:rFonts w:hint="default"/>
      </w:rPr>
    </w:lvl>
    <w:lvl w:ilvl="1">
      <w:start w:val="1"/>
      <w:numFmt w:val="upperLetter"/>
      <w:lvlText w:val="%2)"/>
      <w:lvlJc w:val="left"/>
      <w:pPr>
        <w:tabs>
          <w:tab w:val="num" w:pos="1080"/>
        </w:tabs>
        <w:ind w:left="1080" w:hanging="360"/>
      </w:pPr>
      <w:rPr>
        <w:rFonts w:ascii="Arial" w:eastAsia="Times New Roman" w:hAnsi="Arial" w:cs="Times New Roman"/>
        <w:b w:val="0"/>
      </w:rPr>
    </w:lvl>
    <w:lvl w:ilvl="2">
      <w:start w:val="1"/>
      <w:numFmt w:val="decimal"/>
      <w:lvlText w:val="%3)"/>
      <w:lvlJc w:val="left"/>
      <w:pPr>
        <w:tabs>
          <w:tab w:val="num" w:pos="1440"/>
        </w:tabs>
        <w:ind w:left="1440" w:hanging="360"/>
      </w:pPr>
      <w:rPr>
        <w:rFonts w:ascii="Arial" w:eastAsia="Times New Roman" w:hAnsi="Arial" w:cs="Times New Roman"/>
        <w:sz w:val="24"/>
        <w:szCs w:val="24"/>
      </w:rPr>
    </w:lvl>
    <w:lvl w:ilvl="3">
      <w:start w:val="1"/>
      <w:numFmt w:val="lowerLetter"/>
      <w:lvlText w:val="%4)"/>
      <w:lvlJc w:val="left"/>
      <w:pPr>
        <w:tabs>
          <w:tab w:val="num" w:pos="2520"/>
        </w:tabs>
        <w:ind w:left="2520" w:hanging="360"/>
      </w:pPr>
      <w:rPr>
        <w:rFonts w:ascii="Arial" w:eastAsia="Times New Roman" w:hAnsi="Arial" w:cs="Times New Roman"/>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8">
    <w:nsid w:val="399950E6"/>
    <w:multiLevelType w:val="hybridMultilevel"/>
    <w:tmpl w:val="882A2864"/>
    <w:lvl w:ilvl="0" w:tplc="2DE63BC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3294E7C"/>
    <w:multiLevelType w:val="hybridMultilevel"/>
    <w:tmpl w:val="6B1CA92E"/>
    <w:lvl w:ilvl="0" w:tplc="04090001">
      <w:start w:val="1"/>
      <w:numFmt w:val="bullet"/>
      <w:lvlText w:val=""/>
      <w:lvlJc w:val="left"/>
      <w:pPr>
        <w:ind w:left="2880" w:hanging="360"/>
      </w:pPr>
      <w:rPr>
        <w:rFonts w:ascii="Symbol" w:hAnsi="Symbol"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nsid w:val="45687545"/>
    <w:multiLevelType w:val="hybridMultilevel"/>
    <w:tmpl w:val="58702474"/>
    <w:lvl w:ilvl="0" w:tplc="04090011">
      <w:start w:val="1"/>
      <w:numFmt w:val="decimal"/>
      <w:lvlText w:val="%1)"/>
      <w:lvlJc w:val="left"/>
      <w:pPr>
        <w:tabs>
          <w:tab w:val="num" w:pos="720"/>
        </w:tabs>
        <w:ind w:left="720" w:hanging="360"/>
      </w:pPr>
    </w:lvl>
    <w:lvl w:ilvl="1" w:tplc="04090011">
      <w:start w:val="1"/>
      <w:numFmt w:val="decimal"/>
      <w:lvlText w:val="%2)"/>
      <w:lvlJc w:val="left"/>
      <w:pPr>
        <w:tabs>
          <w:tab w:val="num" w:pos="1800"/>
        </w:tabs>
        <w:ind w:left="1800" w:hanging="360"/>
      </w:pPr>
    </w:lvl>
    <w:lvl w:ilvl="2" w:tplc="04090011">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5C42A55"/>
    <w:multiLevelType w:val="hybridMultilevel"/>
    <w:tmpl w:val="25F23E4C"/>
    <w:lvl w:ilvl="0" w:tplc="A35EE072">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45EF1581"/>
    <w:multiLevelType w:val="multilevel"/>
    <w:tmpl w:val="C6EA8A0A"/>
    <w:lvl w:ilvl="0">
      <w:start w:val="1"/>
      <w:numFmt w:val="decimal"/>
      <w:lvlText w:val="%1."/>
      <w:lvlJc w:val="left"/>
      <w:pPr>
        <w:tabs>
          <w:tab w:val="num" w:pos="360"/>
        </w:tabs>
        <w:ind w:left="0" w:firstLine="0"/>
      </w:pPr>
      <w:rPr>
        <w:rFonts w:hint="default"/>
      </w:rPr>
    </w:lvl>
    <w:lvl w:ilvl="1">
      <w:start w:val="1"/>
      <w:numFmt w:val="upperLetter"/>
      <w:lvlText w:val="%2)"/>
      <w:lvlJc w:val="left"/>
      <w:pPr>
        <w:tabs>
          <w:tab w:val="num" w:pos="1080"/>
        </w:tabs>
        <w:ind w:left="1080" w:hanging="360"/>
      </w:pPr>
      <w:rPr>
        <w:rFonts w:hint="default"/>
        <w:b w:val="0"/>
      </w:rPr>
    </w:lvl>
    <w:lvl w:ilvl="2">
      <w:start w:val="1"/>
      <w:numFmt w:val="decimal"/>
      <w:lvlText w:val="%3)"/>
      <w:lvlJc w:val="left"/>
      <w:pPr>
        <w:tabs>
          <w:tab w:val="num" w:pos="1440"/>
        </w:tabs>
        <w:ind w:left="1440" w:hanging="360"/>
      </w:pPr>
      <w:rPr>
        <w:rFonts w:hint="default"/>
        <w:sz w:val="24"/>
        <w:szCs w:val="24"/>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3">
    <w:nsid w:val="4796030A"/>
    <w:multiLevelType w:val="hybridMultilevel"/>
    <w:tmpl w:val="265C0C1C"/>
    <w:lvl w:ilvl="0" w:tplc="A18E6D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9CD76D7"/>
    <w:multiLevelType w:val="multilevel"/>
    <w:tmpl w:val="6B4482EA"/>
    <w:lvl w:ilvl="0">
      <w:start w:val="1"/>
      <w:numFmt w:val="decimal"/>
      <w:lvlText w:val="%1."/>
      <w:lvlJc w:val="left"/>
      <w:pPr>
        <w:tabs>
          <w:tab w:val="num" w:pos="360"/>
        </w:tabs>
        <w:ind w:left="0" w:firstLine="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2340"/>
        </w:tabs>
        <w:ind w:left="2340" w:hanging="360"/>
      </w:pPr>
      <w:rPr>
        <w:rFonts w:hint="default"/>
      </w:rPr>
    </w:lvl>
    <w:lvl w:ilvl="3">
      <w:start w:val="1"/>
      <w:numFmt w:val="lowerLetter"/>
      <w:lvlText w:val="%4)"/>
      <w:lvlJc w:val="left"/>
      <w:pPr>
        <w:tabs>
          <w:tab w:val="num" w:pos="2520"/>
        </w:tabs>
        <w:ind w:left="2520" w:hanging="36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5">
    <w:nsid w:val="4AE86B1A"/>
    <w:multiLevelType w:val="multilevel"/>
    <w:tmpl w:val="8202E816"/>
    <w:lvl w:ilvl="0">
      <w:start w:val="1"/>
      <w:numFmt w:val="decimal"/>
      <w:lvlText w:val="%1."/>
      <w:lvlJc w:val="left"/>
      <w:pPr>
        <w:tabs>
          <w:tab w:val="num" w:pos="360"/>
        </w:tabs>
        <w:ind w:left="0" w:firstLine="0"/>
      </w:pPr>
      <w:rPr>
        <w:rFonts w:hint="default"/>
      </w:rPr>
    </w:lvl>
    <w:lvl w:ilvl="1">
      <w:start w:val="1"/>
      <w:numFmt w:val="upperLetter"/>
      <w:lvlText w:val="%2)"/>
      <w:lvlJc w:val="left"/>
      <w:pPr>
        <w:tabs>
          <w:tab w:val="num" w:pos="1080"/>
        </w:tabs>
        <w:ind w:left="1080" w:hanging="360"/>
      </w:pPr>
      <w:rPr>
        <w:rFonts w:hint="default"/>
        <w:b w:val="0"/>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2520"/>
        </w:tabs>
        <w:ind w:left="2520" w:hanging="36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6">
    <w:nsid w:val="4E6A79EA"/>
    <w:multiLevelType w:val="multilevel"/>
    <w:tmpl w:val="0DF836E4"/>
    <w:lvl w:ilvl="0">
      <w:start w:val="1"/>
      <w:numFmt w:val="decimal"/>
      <w:lvlText w:val="%1."/>
      <w:lvlJc w:val="left"/>
      <w:pPr>
        <w:tabs>
          <w:tab w:val="num" w:pos="360"/>
        </w:tabs>
        <w:ind w:left="0" w:firstLine="0"/>
      </w:pPr>
      <w:rPr>
        <w:rFonts w:hint="default"/>
        <w:b/>
      </w:rPr>
    </w:lvl>
    <w:lvl w:ilvl="1">
      <w:start w:val="1"/>
      <w:numFmt w:val="upperLetter"/>
      <w:lvlText w:val="%2)"/>
      <w:lvlJc w:val="left"/>
      <w:pPr>
        <w:tabs>
          <w:tab w:val="num" w:pos="1080"/>
        </w:tabs>
        <w:ind w:left="1080" w:hanging="360"/>
      </w:pPr>
      <w:rPr>
        <w:rFonts w:ascii="Arial" w:eastAsia="Times New Roman" w:hAnsi="Arial" w:cs="Times New Roman"/>
        <w:b w:val="0"/>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2520"/>
        </w:tabs>
        <w:ind w:left="2520" w:hanging="36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7">
    <w:nsid w:val="50022D85"/>
    <w:multiLevelType w:val="multilevel"/>
    <w:tmpl w:val="F55C7E50"/>
    <w:lvl w:ilvl="0">
      <w:start w:val="1"/>
      <w:numFmt w:val="upperLetter"/>
      <w:lvlText w:val="%1)"/>
      <w:lvlJc w:val="left"/>
      <w:pPr>
        <w:tabs>
          <w:tab w:val="num" w:pos="1080"/>
        </w:tabs>
        <w:ind w:left="1080" w:hanging="360"/>
      </w:pPr>
      <w:rPr>
        <w:rFonts w:ascii="Arial" w:eastAsia="Times New Roman" w:hAnsi="Arial" w:cs="Arial"/>
        <w:b w:val="0"/>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ascii="Arial" w:eastAsia="Times New Roman" w:hAnsi="Arial" w:cs="Arial"/>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8">
    <w:nsid w:val="51A456AC"/>
    <w:multiLevelType w:val="hybridMultilevel"/>
    <w:tmpl w:val="8E34EF1A"/>
    <w:lvl w:ilvl="0" w:tplc="EC783B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2B22B3F"/>
    <w:multiLevelType w:val="hybridMultilevel"/>
    <w:tmpl w:val="AEA6914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7">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545500AD"/>
    <w:multiLevelType w:val="multilevel"/>
    <w:tmpl w:val="5D088982"/>
    <w:lvl w:ilvl="0">
      <w:start w:val="2"/>
      <w:numFmt w:val="decimal"/>
      <w:lvlText w:val="%1."/>
      <w:lvlJc w:val="left"/>
      <w:pPr>
        <w:tabs>
          <w:tab w:val="num" w:pos="360"/>
        </w:tabs>
        <w:ind w:left="0" w:firstLine="0"/>
      </w:pPr>
      <w:rPr>
        <w:rFonts w:hint="default"/>
      </w:rPr>
    </w:lvl>
    <w:lvl w:ilvl="1">
      <w:start w:val="1"/>
      <w:numFmt w:val="upperLetter"/>
      <w:lvlText w:val="%2)"/>
      <w:lvlJc w:val="left"/>
      <w:pPr>
        <w:tabs>
          <w:tab w:val="num" w:pos="1080"/>
        </w:tabs>
        <w:ind w:left="1080" w:hanging="360"/>
      </w:pPr>
      <w:rPr>
        <w:rFonts w:hint="default"/>
        <w:b w:val="0"/>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1">
    <w:nsid w:val="587E24E0"/>
    <w:multiLevelType w:val="hybridMultilevel"/>
    <w:tmpl w:val="312E1F50"/>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93E58C1"/>
    <w:multiLevelType w:val="multilevel"/>
    <w:tmpl w:val="DFECED42"/>
    <w:lvl w:ilvl="0">
      <w:start w:val="2"/>
      <w:numFmt w:val="decimal"/>
      <w:lvlText w:val="%1."/>
      <w:lvlJc w:val="left"/>
      <w:pPr>
        <w:tabs>
          <w:tab w:val="num" w:pos="360"/>
        </w:tabs>
        <w:ind w:left="0" w:firstLine="0"/>
      </w:pPr>
      <w:rPr>
        <w:rFonts w:hint="default"/>
      </w:rPr>
    </w:lvl>
    <w:lvl w:ilvl="1">
      <w:start w:val="1"/>
      <w:numFmt w:val="upperLetter"/>
      <w:lvlText w:val="%2)"/>
      <w:lvlJc w:val="left"/>
      <w:pPr>
        <w:tabs>
          <w:tab w:val="num" w:pos="1080"/>
        </w:tabs>
        <w:ind w:left="1080" w:hanging="360"/>
      </w:pPr>
      <w:rPr>
        <w:rFonts w:hint="default"/>
        <w:b w:val="0"/>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3">
    <w:nsid w:val="5AB05C65"/>
    <w:multiLevelType w:val="multilevel"/>
    <w:tmpl w:val="E8E8D1C0"/>
    <w:lvl w:ilvl="0">
      <w:start w:val="3"/>
      <w:numFmt w:val="upperLetter"/>
      <w:lvlText w:val="%1)"/>
      <w:lvlJc w:val="left"/>
      <w:pPr>
        <w:tabs>
          <w:tab w:val="num" w:pos="1080"/>
        </w:tabs>
        <w:ind w:left="1080" w:hanging="360"/>
      </w:pPr>
      <w:rPr>
        <w:rFonts w:hint="default"/>
        <w:b w:val="0"/>
      </w:rPr>
    </w:lvl>
    <w:lvl w:ilvl="1">
      <w:start w:val="2"/>
      <w:numFmt w:val="upp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4">
    <w:nsid w:val="5B325539"/>
    <w:multiLevelType w:val="multilevel"/>
    <w:tmpl w:val="7CBC94B6"/>
    <w:lvl w:ilvl="0">
      <w:start w:val="2"/>
      <w:numFmt w:val="decimal"/>
      <w:lvlText w:val="%1."/>
      <w:lvlJc w:val="left"/>
      <w:pPr>
        <w:tabs>
          <w:tab w:val="num" w:pos="360"/>
        </w:tabs>
        <w:ind w:left="0" w:firstLine="0"/>
      </w:pPr>
      <w:rPr>
        <w:rFonts w:hint="default"/>
      </w:rPr>
    </w:lvl>
    <w:lvl w:ilvl="1">
      <w:start w:val="5"/>
      <w:numFmt w:val="upperLetter"/>
      <w:lvlText w:val="%2)"/>
      <w:lvlJc w:val="left"/>
      <w:pPr>
        <w:tabs>
          <w:tab w:val="num" w:pos="1080"/>
        </w:tabs>
        <w:ind w:left="1080" w:hanging="360"/>
      </w:pPr>
      <w:rPr>
        <w:rFonts w:hint="default"/>
        <w:b w:val="0"/>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5">
    <w:nsid w:val="60A57200"/>
    <w:multiLevelType w:val="hybridMultilevel"/>
    <w:tmpl w:val="52329CA8"/>
    <w:lvl w:ilvl="0" w:tplc="04090011">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6491656A"/>
    <w:multiLevelType w:val="multilevel"/>
    <w:tmpl w:val="53EC17AE"/>
    <w:lvl w:ilvl="0">
      <w:start w:val="2"/>
      <w:numFmt w:val="decimal"/>
      <w:lvlText w:val="%1."/>
      <w:lvlJc w:val="left"/>
      <w:pPr>
        <w:tabs>
          <w:tab w:val="num" w:pos="360"/>
        </w:tabs>
        <w:ind w:left="0" w:firstLine="0"/>
      </w:pPr>
      <w:rPr>
        <w:rFonts w:hint="default"/>
      </w:rPr>
    </w:lvl>
    <w:lvl w:ilvl="1">
      <w:start w:val="5"/>
      <w:numFmt w:val="upperLetter"/>
      <w:lvlText w:val="%2)"/>
      <w:lvlJc w:val="left"/>
      <w:pPr>
        <w:tabs>
          <w:tab w:val="num" w:pos="1080"/>
        </w:tabs>
        <w:ind w:left="1080" w:hanging="360"/>
      </w:pPr>
      <w:rPr>
        <w:rFonts w:hint="default"/>
        <w:b w:val="0"/>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7">
    <w:nsid w:val="696D4C3A"/>
    <w:multiLevelType w:val="hybridMultilevel"/>
    <w:tmpl w:val="6A92CFEC"/>
    <w:lvl w:ilvl="0" w:tplc="69543E82">
      <w:start w:val="6"/>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99254F2"/>
    <w:multiLevelType w:val="hybridMultilevel"/>
    <w:tmpl w:val="6F50ED32"/>
    <w:lvl w:ilvl="0" w:tplc="04090015">
      <w:start w:val="1"/>
      <w:numFmt w:val="upperLetter"/>
      <w:lvlText w:val="%1."/>
      <w:lvlJc w:val="left"/>
      <w:pPr>
        <w:ind w:left="720" w:hanging="360"/>
      </w:pPr>
      <w:rPr>
        <w:rFonts w:hint="default"/>
      </w:rPr>
    </w:lvl>
    <w:lvl w:ilvl="1" w:tplc="04090011">
      <w:start w:val="1"/>
      <w:numFmt w:val="decimal"/>
      <w:lvlText w:val="%2)"/>
      <w:lvlJc w:val="left"/>
      <w:pPr>
        <w:ind w:left="1440" w:hanging="360"/>
      </w:pPr>
    </w:lvl>
    <w:lvl w:ilvl="2" w:tplc="04090017">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C340D5"/>
    <w:multiLevelType w:val="hybridMultilevel"/>
    <w:tmpl w:val="BE462D14"/>
    <w:lvl w:ilvl="0" w:tplc="79788AD8">
      <w:start w:val="1"/>
      <w:numFmt w:val="bullet"/>
      <w:lvlText w:val="•"/>
      <w:lvlJc w:val="left"/>
      <w:pPr>
        <w:ind w:left="2880" w:hanging="360"/>
      </w:pPr>
      <w:rPr>
        <w:rFonts w:ascii="Arial" w:hAnsi="Arial" w:hint="default"/>
        <w:sz w:val="22"/>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0">
    <w:nsid w:val="6CCB7466"/>
    <w:multiLevelType w:val="hybridMultilevel"/>
    <w:tmpl w:val="62BAE12E"/>
    <w:lvl w:ilvl="0" w:tplc="04090015">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064017A"/>
    <w:multiLevelType w:val="hybridMultilevel"/>
    <w:tmpl w:val="E994973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2">
    <w:nsid w:val="70716062"/>
    <w:multiLevelType w:val="multilevel"/>
    <w:tmpl w:val="6C50CB80"/>
    <w:lvl w:ilvl="0">
      <w:start w:val="1"/>
      <w:numFmt w:val="decimal"/>
      <w:lvlText w:val="%1."/>
      <w:lvlJc w:val="left"/>
      <w:pPr>
        <w:tabs>
          <w:tab w:val="num" w:pos="360"/>
        </w:tabs>
        <w:ind w:left="0" w:firstLine="0"/>
      </w:pPr>
      <w:rPr>
        <w:rFonts w:hint="default"/>
        <w:b/>
      </w:rPr>
    </w:lvl>
    <w:lvl w:ilvl="1">
      <w:start w:val="1"/>
      <w:numFmt w:val="upperLetter"/>
      <w:lvlText w:val="%2)"/>
      <w:lvlJc w:val="left"/>
      <w:pPr>
        <w:tabs>
          <w:tab w:val="num" w:pos="1080"/>
        </w:tabs>
        <w:ind w:left="1080" w:hanging="360"/>
      </w:pPr>
      <w:rPr>
        <w:rFonts w:hint="default"/>
        <w:b w:val="0"/>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2520"/>
        </w:tabs>
        <w:ind w:left="2520" w:hanging="36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3">
    <w:nsid w:val="71995238"/>
    <w:multiLevelType w:val="multilevel"/>
    <w:tmpl w:val="A394E62C"/>
    <w:lvl w:ilvl="0">
      <w:start w:val="2"/>
      <w:numFmt w:val="decimal"/>
      <w:lvlText w:val="%1."/>
      <w:lvlJc w:val="left"/>
      <w:pPr>
        <w:tabs>
          <w:tab w:val="num" w:pos="360"/>
        </w:tabs>
        <w:ind w:left="0" w:firstLine="0"/>
      </w:pPr>
      <w:rPr>
        <w:rFonts w:hint="default"/>
      </w:rPr>
    </w:lvl>
    <w:lvl w:ilvl="1">
      <w:start w:val="3"/>
      <w:numFmt w:val="upperLetter"/>
      <w:lvlText w:val="%2)"/>
      <w:lvlJc w:val="left"/>
      <w:pPr>
        <w:tabs>
          <w:tab w:val="num" w:pos="1080"/>
        </w:tabs>
        <w:ind w:left="1080" w:hanging="360"/>
      </w:pPr>
      <w:rPr>
        <w:rFonts w:hint="default"/>
        <w:b w:val="0"/>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4">
    <w:nsid w:val="71DC43A6"/>
    <w:multiLevelType w:val="multilevel"/>
    <w:tmpl w:val="8EC4582C"/>
    <w:lvl w:ilvl="0">
      <w:start w:val="1"/>
      <w:numFmt w:val="upperLetter"/>
      <w:lvlText w:val="%1)"/>
      <w:lvlJc w:val="left"/>
      <w:pPr>
        <w:tabs>
          <w:tab w:val="num" w:pos="1080"/>
        </w:tabs>
        <w:ind w:left="1080" w:hanging="360"/>
      </w:pPr>
      <w:rPr>
        <w:rFonts w:hint="default"/>
      </w:rPr>
    </w:lvl>
    <w:lvl w:ilvl="1">
      <w:start w:val="2"/>
      <w:numFmt w:val="upp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5">
    <w:nsid w:val="722F4AAC"/>
    <w:multiLevelType w:val="multilevel"/>
    <w:tmpl w:val="2EE21FC8"/>
    <w:lvl w:ilvl="0">
      <w:start w:val="5"/>
      <w:numFmt w:val="upperLetter"/>
      <w:lvlText w:val="%1)"/>
      <w:lvlJc w:val="left"/>
      <w:pPr>
        <w:tabs>
          <w:tab w:val="num" w:pos="1080"/>
        </w:tabs>
        <w:ind w:left="1080" w:hanging="360"/>
      </w:pPr>
      <w:rPr>
        <w:rFonts w:hint="default"/>
      </w:rPr>
    </w:lvl>
    <w:lvl w:ilvl="1">
      <w:start w:val="6"/>
      <w:numFmt w:val="upperLetter"/>
      <w:lvlText w:val="%2)"/>
      <w:lvlJc w:val="left"/>
      <w:pPr>
        <w:tabs>
          <w:tab w:val="num" w:pos="1080"/>
        </w:tabs>
        <w:ind w:left="1080" w:hanging="360"/>
      </w:pPr>
      <w:rPr>
        <w:rFonts w:hint="default"/>
        <w:b w:val="0"/>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6">
    <w:nsid w:val="72D81B10"/>
    <w:multiLevelType w:val="multilevel"/>
    <w:tmpl w:val="C2409872"/>
    <w:lvl w:ilvl="0">
      <w:start w:val="2"/>
      <w:numFmt w:val="decimal"/>
      <w:lvlText w:val="%1."/>
      <w:lvlJc w:val="left"/>
      <w:pPr>
        <w:tabs>
          <w:tab w:val="num" w:pos="360"/>
        </w:tabs>
        <w:ind w:left="0" w:firstLine="0"/>
      </w:pPr>
      <w:rPr>
        <w:rFonts w:hint="default"/>
        <w:b/>
      </w:rPr>
    </w:lvl>
    <w:lvl w:ilvl="1">
      <w:start w:val="4"/>
      <w:numFmt w:val="upperLetter"/>
      <w:lvlText w:val="%2)"/>
      <w:lvlJc w:val="left"/>
      <w:pPr>
        <w:tabs>
          <w:tab w:val="num" w:pos="1080"/>
        </w:tabs>
        <w:ind w:left="1080" w:hanging="360"/>
      </w:pPr>
      <w:rPr>
        <w:rFonts w:ascii="Arial" w:eastAsia="Times New Roman" w:hAnsi="Arial" w:cs="Times New Roman" w:hint="default"/>
        <w:b w:val="0"/>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2520"/>
        </w:tabs>
        <w:ind w:left="2520" w:hanging="36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7">
    <w:nsid w:val="73351358"/>
    <w:multiLevelType w:val="hybridMultilevel"/>
    <w:tmpl w:val="A3B6F390"/>
    <w:lvl w:ilvl="0" w:tplc="F10630EA">
      <w:start w:val="3"/>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35975FD"/>
    <w:multiLevelType w:val="multilevel"/>
    <w:tmpl w:val="92B82F04"/>
    <w:lvl w:ilvl="0">
      <w:start w:val="1"/>
      <w:numFmt w:val="decimal"/>
      <w:lvlText w:val="%1."/>
      <w:lvlJc w:val="left"/>
      <w:pPr>
        <w:tabs>
          <w:tab w:val="num" w:pos="360"/>
        </w:tabs>
        <w:ind w:left="0" w:firstLine="0"/>
      </w:pPr>
      <w:rPr>
        <w:rFonts w:hint="default"/>
      </w:rPr>
    </w:lvl>
    <w:lvl w:ilvl="1">
      <w:start w:val="1"/>
      <w:numFmt w:val="none"/>
      <w:lvlText w:val="E)"/>
      <w:lvlJc w:val="left"/>
      <w:pPr>
        <w:tabs>
          <w:tab w:val="num" w:pos="1260"/>
        </w:tabs>
        <w:ind w:left="1260" w:hanging="360"/>
      </w:pPr>
      <w:rPr>
        <w:rFonts w:hint="default"/>
        <w:b w:val="0"/>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2520"/>
        </w:tabs>
        <w:ind w:left="2520" w:hanging="36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9">
    <w:nsid w:val="74D440B2"/>
    <w:multiLevelType w:val="multilevel"/>
    <w:tmpl w:val="98EADAA0"/>
    <w:lvl w:ilvl="0">
      <w:start w:val="1"/>
      <w:numFmt w:val="decimal"/>
      <w:lvlText w:val="%1."/>
      <w:lvlJc w:val="left"/>
      <w:pPr>
        <w:tabs>
          <w:tab w:val="num" w:pos="360"/>
        </w:tabs>
        <w:ind w:left="0" w:firstLine="0"/>
      </w:pPr>
      <w:rPr>
        <w:rFonts w:hint="default"/>
      </w:rPr>
    </w:lvl>
    <w:lvl w:ilvl="1">
      <w:start w:val="1"/>
      <w:numFmt w:val="upperLetter"/>
      <w:lvlText w:val="%2)"/>
      <w:lvlJc w:val="left"/>
      <w:pPr>
        <w:tabs>
          <w:tab w:val="num" w:pos="1080"/>
        </w:tabs>
        <w:ind w:left="1080" w:hanging="360"/>
      </w:pPr>
      <w:rPr>
        <w:rFonts w:hint="default"/>
        <w:b w:val="0"/>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0">
    <w:nsid w:val="786B7C61"/>
    <w:multiLevelType w:val="multilevel"/>
    <w:tmpl w:val="3B547C6C"/>
    <w:lvl w:ilvl="0">
      <w:start w:val="1"/>
      <w:numFmt w:val="decimal"/>
      <w:lvlText w:val="%1)"/>
      <w:lvlJc w:val="left"/>
      <w:pPr>
        <w:tabs>
          <w:tab w:val="num" w:pos="2160"/>
        </w:tabs>
        <w:ind w:left="2160" w:hanging="360"/>
      </w:pPr>
      <w:rPr>
        <w:rFonts w:hint="default"/>
      </w:rPr>
    </w:lvl>
    <w:lvl w:ilvl="1">
      <w:start w:val="1"/>
      <w:numFmt w:val="upperLetter"/>
      <w:lvlText w:val="%2)"/>
      <w:lvlJc w:val="left"/>
      <w:pPr>
        <w:tabs>
          <w:tab w:val="num" w:pos="1800"/>
        </w:tabs>
        <w:ind w:left="1800" w:hanging="360"/>
      </w:pPr>
      <w:rPr>
        <w:rFonts w:hint="default"/>
      </w:rPr>
    </w:lvl>
    <w:lvl w:ilvl="2">
      <w:start w:val="1"/>
      <w:numFmt w:val="decimal"/>
      <w:lvlText w:val="%3)"/>
      <w:lvlJc w:val="left"/>
      <w:pPr>
        <w:tabs>
          <w:tab w:val="num" w:pos="2160"/>
        </w:tabs>
        <w:ind w:left="2160" w:hanging="360"/>
      </w:pPr>
      <w:rPr>
        <w:rFonts w:hint="default"/>
      </w:rPr>
    </w:lvl>
    <w:lvl w:ilvl="3">
      <w:start w:val="1"/>
      <w:numFmt w:val="lowerLetter"/>
      <w:lvlText w:val="%4)"/>
      <w:lvlJc w:val="left"/>
      <w:pPr>
        <w:tabs>
          <w:tab w:val="num" w:pos="3240"/>
        </w:tabs>
        <w:ind w:left="2880" w:firstLine="0"/>
      </w:pPr>
      <w:rPr>
        <w:rFonts w:hint="default"/>
      </w:rPr>
    </w:lvl>
    <w:lvl w:ilvl="4">
      <w:start w:val="1"/>
      <w:numFmt w:val="decimal"/>
      <w:lvlText w:val="(%5)"/>
      <w:lvlJc w:val="left"/>
      <w:pPr>
        <w:tabs>
          <w:tab w:val="num" w:pos="3960"/>
        </w:tabs>
        <w:ind w:left="3600" w:firstLine="0"/>
      </w:pPr>
      <w:rPr>
        <w:rFonts w:hint="default"/>
      </w:rPr>
    </w:lvl>
    <w:lvl w:ilvl="5">
      <w:start w:val="1"/>
      <w:numFmt w:val="lowerLetter"/>
      <w:lvlText w:val="(%6)"/>
      <w:lvlJc w:val="left"/>
      <w:pPr>
        <w:tabs>
          <w:tab w:val="num" w:pos="4680"/>
        </w:tabs>
        <w:ind w:left="4320" w:firstLine="0"/>
      </w:pPr>
      <w:rPr>
        <w:rFonts w:hint="default"/>
      </w:rPr>
    </w:lvl>
    <w:lvl w:ilvl="6">
      <w:start w:val="1"/>
      <w:numFmt w:val="lowerRoman"/>
      <w:lvlText w:val="(%7)"/>
      <w:lvlJc w:val="left"/>
      <w:pPr>
        <w:tabs>
          <w:tab w:val="num" w:pos="5400"/>
        </w:tabs>
        <w:ind w:left="5040" w:firstLine="0"/>
      </w:pPr>
      <w:rPr>
        <w:rFonts w:hint="default"/>
      </w:rPr>
    </w:lvl>
    <w:lvl w:ilvl="7">
      <w:start w:val="1"/>
      <w:numFmt w:val="lowerLetter"/>
      <w:lvlText w:val="(%8)"/>
      <w:lvlJc w:val="left"/>
      <w:pPr>
        <w:tabs>
          <w:tab w:val="num" w:pos="6120"/>
        </w:tabs>
        <w:ind w:left="5760" w:firstLine="0"/>
      </w:pPr>
      <w:rPr>
        <w:rFonts w:hint="default"/>
      </w:rPr>
    </w:lvl>
    <w:lvl w:ilvl="8">
      <w:start w:val="1"/>
      <w:numFmt w:val="lowerRoman"/>
      <w:lvlText w:val="(%9)"/>
      <w:lvlJc w:val="left"/>
      <w:pPr>
        <w:tabs>
          <w:tab w:val="num" w:pos="6840"/>
        </w:tabs>
        <w:ind w:left="6480" w:firstLine="0"/>
      </w:pPr>
      <w:rPr>
        <w:rFonts w:hint="default"/>
      </w:rPr>
    </w:lvl>
  </w:abstractNum>
  <w:abstractNum w:abstractNumId="51">
    <w:nsid w:val="79410EE2"/>
    <w:multiLevelType w:val="hybridMultilevel"/>
    <w:tmpl w:val="28A6CF08"/>
    <w:lvl w:ilvl="0" w:tplc="B6B826CE">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nsid w:val="7A1B3B76"/>
    <w:multiLevelType w:val="multilevel"/>
    <w:tmpl w:val="D936950C"/>
    <w:lvl w:ilvl="0">
      <w:start w:val="1"/>
      <w:numFmt w:val="decimal"/>
      <w:lvlText w:val="%1."/>
      <w:lvlJc w:val="left"/>
      <w:pPr>
        <w:tabs>
          <w:tab w:val="num" w:pos="360"/>
        </w:tabs>
        <w:ind w:left="0" w:firstLine="0"/>
      </w:pPr>
      <w:rPr>
        <w:rFonts w:hint="default"/>
      </w:rPr>
    </w:lvl>
    <w:lvl w:ilvl="1">
      <w:start w:val="1"/>
      <w:numFmt w:val="upperLetter"/>
      <w:lvlText w:val="%2)"/>
      <w:lvlJc w:val="left"/>
      <w:pPr>
        <w:tabs>
          <w:tab w:val="num" w:pos="1080"/>
        </w:tabs>
        <w:ind w:left="1080" w:hanging="360"/>
      </w:pPr>
      <w:rPr>
        <w:rFonts w:hint="default"/>
        <w:b w:val="0"/>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3">
    <w:nsid w:val="7B1E131F"/>
    <w:multiLevelType w:val="hybridMultilevel"/>
    <w:tmpl w:val="9D343B94"/>
    <w:lvl w:ilvl="0" w:tplc="B37E981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B694E13"/>
    <w:multiLevelType w:val="hybridMultilevel"/>
    <w:tmpl w:val="DC2E591C"/>
    <w:lvl w:ilvl="0" w:tplc="79788AD8">
      <w:start w:val="1"/>
      <w:numFmt w:val="bullet"/>
      <w:lvlText w:val="•"/>
      <w:lvlJc w:val="left"/>
      <w:pPr>
        <w:ind w:left="882" w:hanging="360"/>
      </w:pPr>
      <w:rPr>
        <w:rFonts w:ascii="Arial" w:hAnsi="Arial" w:hint="default"/>
        <w:sz w:val="22"/>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55">
    <w:nsid w:val="7D515319"/>
    <w:multiLevelType w:val="multilevel"/>
    <w:tmpl w:val="101A0A54"/>
    <w:lvl w:ilvl="0">
      <w:start w:val="1"/>
      <w:numFmt w:val="decimal"/>
      <w:lvlText w:val="%1."/>
      <w:lvlJc w:val="left"/>
      <w:pPr>
        <w:tabs>
          <w:tab w:val="num" w:pos="360"/>
        </w:tabs>
        <w:ind w:left="0" w:firstLine="0"/>
      </w:pPr>
      <w:rPr>
        <w:rFonts w:hint="default"/>
      </w:rPr>
    </w:lvl>
    <w:lvl w:ilvl="1">
      <w:start w:val="1"/>
      <w:numFmt w:val="upperLetter"/>
      <w:lvlText w:val="%2)"/>
      <w:lvlJc w:val="left"/>
      <w:pPr>
        <w:tabs>
          <w:tab w:val="num" w:pos="1080"/>
        </w:tabs>
        <w:ind w:left="1080" w:hanging="360"/>
      </w:pPr>
      <w:rPr>
        <w:rFonts w:hint="default"/>
        <w:b w:val="0"/>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2520"/>
        </w:tabs>
        <w:ind w:left="2520" w:hanging="36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num w:numId="1">
    <w:abstractNumId w:val="24"/>
  </w:num>
  <w:num w:numId="2">
    <w:abstractNumId w:val="15"/>
  </w:num>
  <w:num w:numId="3">
    <w:abstractNumId w:val="50"/>
  </w:num>
  <w:num w:numId="4">
    <w:abstractNumId w:val="27"/>
  </w:num>
  <w:num w:numId="5">
    <w:abstractNumId w:val="44"/>
  </w:num>
  <w:num w:numId="6">
    <w:abstractNumId w:val="33"/>
  </w:num>
  <w:num w:numId="7">
    <w:abstractNumId w:val="45"/>
  </w:num>
  <w:num w:numId="8">
    <w:abstractNumId w:val="6"/>
  </w:num>
  <w:num w:numId="9">
    <w:abstractNumId w:val="17"/>
  </w:num>
  <w:num w:numId="10">
    <w:abstractNumId w:val="31"/>
  </w:num>
  <w:num w:numId="11">
    <w:abstractNumId w:val="52"/>
  </w:num>
  <w:num w:numId="12">
    <w:abstractNumId w:val="11"/>
  </w:num>
  <w:num w:numId="13">
    <w:abstractNumId w:val="49"/>
  </w:num>
  <w:num w:numId="14">
    <w:abstractNumId w:val="55"/>
  </w:num>
  <w:num w:numId="15">
    <w:abstractNumId w:val="9"/>
  </w:num>
  <w:num w:numId="16">
    <w:abstractNumId w:val="0"/>
  </w:num>
  <w:num w:numId="17">
    <w:abstractNumId w:val="48"/>
  </w:num>
  <w:num w:numId="18">
    <w:abstractNumId w:val="25"/>
  </w:num>
  <w:num w:numId="19">
    <w:abstractNumId w:val="7"/>
  </w:num>
  <w:num w:numId="20">
    <w:abstractNumId w:val="42"/>
  </w:num>
  <w:num w:numId="21">
    <w:abstractNumId w:val="26"/>
  </w:num>
  <w:num w:numId="22">
    <w:abstractNumId w:val="12"/>
  </w:num>
  <w:num w:numId="23">
    <w:abstractNumId w:val="20"/>
  </w:num>
  <w:num w:numId="24">
    <w:abstractNumId w:val="35"/>
  </w:num>
  <w:num w:numId="25">
    <w:abstractNumId w:val="22"/>
  </w:num>
  <w:num w:numId="26">
    <w:abstractNumId w:val="5"/>
  </w:num>
  <w:num w:numId="27">
    <w:abstractNumId w:val="2"/>
  </w:num>
  <w:num w:numId="28">
    <w:abstractNumId w:val="41"/>
  </w:num>
  <w:num w:numId="29">
    <w:abstractNumId w:val="19"/>
  </w:num>
  <w:num w:numId="30">
    <w:abstractNumId w:val="10"/>
  </w:num>
  <w:num w:numId="31">
    <w:abstractNumId w:val="16"/>
  </w:num>
  <w:num w:numId="32">
    <w:abstractNumId w:val="8"/>
  </w:num>
  <w:num w:numId="33">
    <w:abstractNumId w:val="23"/>
  </w:num>
  <w:num w:numId="34">
    <w:abstractNumId w:val="38"/>
  </w:num>
  <w:num w:numId="35">
    <w:abstractNumId w:val="3"/>
  </w:num>
  <w:num w:numId="36">
    <w:abstractNumId w:val="29"/>
  </w:num>
  <w:num w:numId="37">
    <w:abstractNumId w:val="39"/>
  </w:num>
  <w:num w:numId="38">
    <w:abstractNumId w:val="37"/>
  </w:num>
  <w:num w:numId="39">
    <w:abstractNumId w:val="18"/>
  </w:num>
  <w:num w:numId="40">
    <w:abstractNumId w:val="21"/>
  </w:num>
  <w:num w:numId="41">
    <w:abstractNumId w:val="40"/>
  </w:num>
  <w:num w:numId="42">
    <w:abstractNumId w:val="47"/>
  </w:num>
  <w:num w:numId="43">
    <w:abstractNumId w:val="54"/>
  </w:num>
  <w:num w:numId="44">
    <w:abstractNumId w:val="4"/>
  </w:num>
  <w:num w:numId="45">
    <w:abstractNumId w:val="51"/>
  </w:num>
  <w:num w:numId="46">
    <w:abstractNumId w:val="28"/>
  </w:num>
  <w:num w:numId="47">
    <w:abstractNumId w:val="32"/>
  </w:num>
  <w:num w:numId="48">
    <w:abstractNumId w:val="14"/>
  </w:num>
  <w:num w:numId="49">
    <w:abstractNumId w:val="46"/>
  </w:num>
  <w:num w:numId="50">
    <w:abstractNumId w:val="36"/>
  </w:num>
  <w:num w:numId="51">
    <w:abstractNumId w:val="34"/>
  </w:num>
  <w:num w:numId="52">
    <w:abstractNumId w:val="30"/>
  </w:num>
  <w:num w:numId="53">
    <w:abstractNumId w:val="43"/>
  </w:num>
  <w:num w:numId="54">
    <w:abstractNumId w:val="1"/>
  </w:num>
  <w:num w:numId="55">
    <w:abstractNumId w:val="53"/>
  </w:num>
  <w:num w:numId="56">
    <w:abstractNumId w:val="1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FD4"/>
    <w:rsid w:val="000063F4"/>
    <w:rsid w:val="00010CD9"/>
    <w:rsid w:val="000158C6"/>
    <w:rsid w:val="00015B97"/>
    <w:rsid w:val="00026BE7"/>
    <w:rsid w:val="00036590"/>
    <w:rsid w:val="000403B7"/>
    <w:rsid w:val="00043942"/>
    <w:rsid w:val="00054880"/>
    <w:rsid w:val="00055FEA"/>
    <w:rsid w:val="00057392"/>
    <w:rsid w:val="000641BB"/>
    <w:rsid w:val="00087855"/>
    <w:rsid w:val="00096F32"/>
    <w:rsid w:val="000B116E"/>
    <w:rsid w:val="000E62CE"/>
    <w:rsid w:val="000F2B08"/>
    <w:rsid w:val="000F3FDA"/>
    <w:rsid w:val="00101F66"/>
    <w:rsid w:val="0011562E"/>
    <w:rsid w:val="001232D1"/>
    <w:rsid w:val="00136B4A"/>
    <w:rsid w:val="00141AA4"/>
    <w:rsid w:val="0014521B"/>
    <w:rsid w:val="001678F6"/>
    <w:rsid w:val="001744B9"/>
    <w:rsid w:val="00187227"/>
    <w:rsid w:val="001966D7"/>
    <w:rsid w:val="00210629"/>
    <w:rsid w:val="0021506F"/>
    <w:rsid w:val="00220583"/>
    <w:rsid w:val="00223030"/>
    <w:rsid w:val="00230C2E"/>
    <w:rsid w:val="002324D6"/>
    <w:rsid w:val="00243419"/>
    <w:rsid w:val="002464CC"/>
    <w:rsid w:val="00252D64"/>
    <w:rsid w:val="0025316B"/>
    <w:rsid w:val="0026675D"/>
    <w:rsid w:val="00291E2F"/>
    <w:rsid w:val="002A3034"/>
    <w:rsid w:val="002A320A"/>
    <w:rsid w:val="002A5570"/>
    <w:rsid w:val="002A6DB7"/>
    <w:rsid w:val="002B0E87"/>
    <w:rsid w:val="002D1041"/>
    <w:rsid w:val="002E30F8"/>
    <w:rsid w:val="002E776A"/>
    <w:rsid w:val="00306016"/>
    <w:rsid w:val="003177C2"/>
    <w:rsid w:val="00324F37"/>
    <w:rsid w:val="00330292"/>
    <w:rsid w:val="00346AC8"/>
    <w:rsid w:val="003D0C0E"/>
    <w:rsid w:val="003D743E"/>
    <w:rsid w:val="00401303"/>
    <w:rsid w:val="0040749C"/>
    <w:rsid w:val="004104CB"/>
    <w:rsid w:val="00422E52"/>
    <w:rsid w:val="0043379B"/>
    <w:rsid w:val="004645FB"/>
    <w:rsid w:val="0049712D"/>
    <w:rsid w:val="004A6D44"/>
    <w:rsid w:val="004B2FE4"/>
    <w:rsid w:val="004C726A"/>
    <w:rsid w:val="004C7E01"/>
    <w:rsid w:val="004D5C01"/>
    <w:rsid w:val="004D73F8"/>
    <w:rsid w:val="004F6A92"/>
    <w:rsid w:val="00504C78"/>
    <w:rsid w:val="00505598"/>
    <w:rsid w:val="00561EA2"/>
    <w:rsid w:val="00596832"/>
    <w:rsid w:val="005F1CFC"/>
    <w:rsid w:val="00610DF8"/>
    <w:rsid w:val="00612BA9"/>
    <w:rsid w:val="00613774"/>
    <w:rsid w:val="006203CF"/>
    <w:rsid w:val="00634EF5"/>
    <w:rsid w:val="00643FD4"/>
    <w:rsid w:val="00690E43"/>
    <w:rsid w:val="006973F8"/>
    <w:rsid w:val="006B2689"/>
    <w:rsid w:val="006C16BC"/>
    <w:rsid w:val="006C6964"/>
    <w:rsid w:val="006D42AB"/>
    <w:rsid w:val="006F1385"/>
    <w:rsid w:val="0071584E"/>
    <w:rsid w:val="00716A6C"/>
    <w:rsid w:val="00732148"/>
    <w:rsid w:val="00752029"/>
    <w:rsid w:val="00781A1B"/>
    <w:rsid w:val="00791315"/>
    <w:rsid w:val="00794B3F"/>
    <w:rsid w:val="007A086D"/>
    <w:rsid w:val="007B0CBC"/>
    <w:rsid w:val="007C7F95"/>
    <w:rsid w:val="007E0BFE"/>
    <w:rsid w:val="007E3C0E"/>
    <w:rsid w:val="007F3957"/>
    <w:rsid w:val="00801BCC"/>
    <w:rsid w:val="00821AC2"/>
    <w:rsid w:val="00825A08"/>
    <w:rsid w:val="008364D8"/>
    <w:rsid w:val="00851FF0"/>
    <w:rsid w:val="0087010F"/>
    <w:rsid w:val="008A13C3"/>
    <w:rsid w:val="008B3C8E"/>
    <w:rsid w:val="008C7DCD"/>
    <w:rsid w:val="0090426F"/>
    <w:rsid w:val="00927832"/>
    <w:rsid w:val="00934668"/>
    <w:rsid w:val="00941DCC"/>
    <w:rsid w:val="009465E0"/>
    <w:rsid w:val="00952D95"/>
    <w:rsid w:val="00960182"/>
    <w:rsid w:val="00965426"/>
    <w:rsid w:val="00965E0D"/>
    <w:rsid w:val="00974016"/>
    <w:rsid w:val="00983179"/>
    <w:rsid w:val="009853D3"/>
    <w:rsid w:val="00997C87"/>
    <w:rsid w:val="009B4EA3"/>
    <w:rsid w:val="009B70B7"/>
    <w:rsid w:val="009C17F3"/>
    <w:rsid w:val="00A16050"/>
    <w:rsid w:val="00A264FB"/>
    <w:rsid w:val="00A348AC"/>
    <w:rsid w:val="00A446BF"/>
    <w:rsid w:val="00A51014"/>
    <w:rsid w:val="00A91893"/>
    <w:rsid w:val="00AD095E"/>
    <w:rsid w:val="00AE0812"/>
    <w:rsid w:val="00B047CC"/>
    <w:rsid w:val="00B2171E"/>
    <w:rsid w:val="00B22225"/>
    <w:rsid w:val="00B305E1"/>
    <w:rsid w:val="00BB2F2A"/>
    <w:rsid w:val="00BD646D"/>
    <w:rsid w:val="00C312C6"/>
    <w:rsid w:val="00C44C14"/>
    <w:rsid w:val="00C50E46"/>
    <w:rsid w:val="00C65F60"/>
    <w:rsid w:val="00C734B1"/>
    <w:rsid w:val="00C868F5"/>
    <w:rsid w:val="00CB21A0"/>
    <w:rsid w:val="00CB4BFF"/>
    <w:rsid w:val="00CC0C00"/>
    <w:rsid w:val="00CC7550"/>
    <w:rsid w:val="00CD107A"/>
    <w:rsid w:val="00CE12A0"/>
    <w:rsid w:val="00CF7EB2"/>
    <w:rsid w:val="00D05F1D"/>
    <w:rsid w:val="00D239A5"/>
    <w:rsid w:val="00D33956"/>
    <w:rsid w:val="00D37944"/>
    <w:rsid w:val="00D5487E"/>
    <w:rsid w:val="00D56D09"/>
    <w:rsid w:val="00D726F5"/>
    <w:rsid w:val="00D73D81"/>
    <w:rsid w:val="00D7427A"/>
    <w:rsid w:val="00DA6F4C"/>
    <w:rsid w:val="00DB23FB"/>
    <w:rsid w:val="00DF71CE"/>
    <w:rsid w:val="00E21EFD"/>
    <w:rsid w:val="00E22F44"/>
    <w:rsid w:val="00E64CB2"/>
    <w:rsid w:val="00E65C42"/>
    <w:rsid w:val="00E75454"/>
    <w:rsid w:val="00E821A2"/>
    <w:rsid w:val="00E907A7"/>
    <w:rsid w:val="00E90902"/>
    <w:rsid w:val="00E96189"/>
    <w:rsid w:val="00EA1931"/>
    <w:rsid w:val="00EA5A86"/>
    <w:rsid w:val="00EA7463"/>
    <w:rsid w:val="00EB457C"/>
    <w:rsid w:val="00EB676F"/>
    <w:rsid w:val="00ED3ED3"/>
    <w:rsid w:val="00EE0939"/>
    <w:rsid w:val="00EF3A73"/>
    <w:rsid w:val="00F1189B"/>
    <w:rsid w:val="00F14077"/>
    <w:rsid w:val="00F15008"/>
    <w:rsid w:val="00F46570"/>
    <w:rsid w:val="00F47517"/>
    <w:rsid w:val="00F63E6B"/>
    <w:rsid w:val="00F77032"/>
    <w:rsid w:val="00F82B72"/>
    <w:rsid w:val="00F931C9"/>
    <w:rsid w:val="00F94A6C"/>
    <w:rsid w:val="00FC73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8858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FD4"/>
    <w:pPr>
      <w:widowControl w:val="0"/>
      <w:autoSpaceDE w:val="0"/>
      <w:autoSpaceDN w:val="0"/>
      <w:adjustRightInd w:val="0"/>
    </w:pPr>
    <w:rPr>
      <w:rFonts w:ascii="Arial" w:eastAsia="Times New Roman" w:hAnsi="Arial" w:cs="Times New Roman"/>
    </w:rPr>
  </w:style>
  <w:style w:type="paragraph" w:styleId="Heading1">
    <w:name w:val="heading 1"/>
    <w:basedOn w:val="Normal"/>
    <w:next w:val="Normal"/>
    <w:link w:val="Heading1Char"/>
    <w:uiPriority w:val="9"/>
    <w:qFormat/>
    <w:rsid w:val="00A9189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9189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B305E1"/>
    <w:pPr>
      <w:keepNext/>
      <w:widowControl/>
      <w:autoSpaceDE/>
      <w:autoSpaceDN/>
      <w:adjustRightInd/>
      <w:jc w:val="center"/>
      <w:outlineLvl w:val="3"/>
    </w:pPr>
    <w:rPr>
      <w:rFonts w:ascii="Times New Roman" w:hAnsi="Times New Roman"/>
      <w:b/>
      <w:bCs/>
      <w:szCs w:val="20"/>
    </w:rPr>
  </w:style>
  <w:style w:type="paragraph" w:styleId="Heading9">
    <w:name w:val="heading 9"/>
    <w:basedOn w:val="Normal"/>
    <w:next w:val="Normal"/>
    <w:link w:val="Heading9Char"/>
    <w:uiPriority w:val="9"/>
    <w:semiHidden/>
    <w:unhideWhenUsed/>
    <w:qFormat/>
    <w:rsid w:val="000F2B0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3FD4"/>
    <w:rPr>
      <w:rFonts w:ascii="Lucida Grande" w:hAnsi="Lucida Grande"/>
      <w:sz w:val="18"/>
      <w:szCs w:val="18"/>
    </w:rPr>
  </w:style>
  <w:style w:type="character" w:customStyle="1" w:styleId="BalloonTextChar">
    <w:name w:val="Balloon Text Char"/>
    <w:basedOn w:val="DefaultParagraphFont"/>
    <w:link w:val="BalloonText"/>
    <w:uiPriority w:val="99"/>
    <w:semiHidden/>
    <w:rsid w:val="00643FD4"/>
    <w:rPr>
      <w:rFonts w:ascii="Lucida Grande" w:eastAsia="Times New Roman" w:hAnsi="Lucida Grande" w:cs="Times New Roman"/>
      <w:sz w:val="18"/>
      <w:szCs w:val="18"/>
    </w:rPr>
  </w:style>
  <w:style w:type="character" w:customStyle="1" w:styleId="Heading4Char">
    <w:name w:val="Heading 4 Char"/>
    <w:basedOn w:val="DefaultParagraphFont"/>
    <w:link w:val="Heading4"/>
    <w:rsid w:val="00B305E1"/>
    <w:rPr>
      <w:rFonts w:ascii="Times New Roman" w:eastAsia="Times New Roman" w:hAnsi="Times New Roman" w:cs="Times New Roman"/>
      <w:b/>
      <w:bCs/>
      <w:szCs w:val="20"/>
    </w:rPr>
  </w:style>
  <w:style w:type="paragraph" w:styleId="Footer">
    <w:name w:val="footer"/>
    <w:basedOn w:val="Normal"/>
    <w:link w:val="FooterChar"/>
    <w:uiPriority w:val="99"/>
    <w:rsid w:val="00B305E1"/>
    <w:pPr>
      <w:widowControl/>
      <w:tabs>
        <w:tab w:val="center" w:pos="4320"/>
        <w:tab w:val="right" w:pos="8640"/>
      </w:tabs>
      <w:autoSpaceDE/>
      <w:autoSpaceDN/>
      <w:adjustRightInd/>
    </w:pPr>
    <w:rPr>
      <w:rFonts w:ascii="Times New Roman" w:hAnsi="Times New Roman"/>
      <w:szCs w:val="20"/>
    </w:rPr>
  </w:style>
  <w:style w:type="character" w:customStyle="1" w:styleId="FooterChar">
    <w:name w:val="Footer Char"/>
    <w:basedOn w:val="DefaultParagraphFont"/>
    <w:link w:val="Footer"/>
    <w:uiPriority w:val="99"/>
    <w:rsid w:val="00B305E1"/>
    <w:rPr>
      <w:rFonts w:ascii="Times New Roman" w:eastAsia="Times New Roman" w:hAnsi="Times New Roman" w:cs="Times New Roman"/>
      <w:szCs w:val="20"/>
    </w:rPr>
  </w:style>
  <w:style w:type="character" w:customStyle="1" w:styleId="Heading1Char">
    <w:name w:val="Heading 1 Char"/>
    <w:basedOn w:val="DefaultParagraphFont"/>
    <w:link w:val="Heading1"/>
    <w:uiPriority w:val="9"/>
    <w:rsid w:val="00A91893"/>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A9189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74016"/>
    <w:pPr>
      <w:ind w:left="720"/>
      <w:contextualSpacing/>
    </w:pPr>
  </w:style>
  <w:style w:type="character" w:customStyle="1" w:styleId="Heading9Char">
    <w:name w:val="Heading 9 Char"/>
    <w:basedOn w:val="DefaultParagraphFont"/>
    <w:link w:val="Heading9"/>
    <w:uiPriority w:val="9"/>
    <w:semiHidden/>
    <w:rsid w:val="000F2B08"/>
    <w:rPr>
      <w:rFonts w:asciiTheme="majorHAnsi" w:eastAsiaTheme="majorEastAsia" w:hAnsiTheme="majorHAnsi" w:cstheme="majorBidi"/>
      <w:i/>
      <w:iCs/>
      <w:color w:val="404040" w:themeColor="text1" w:themeTint="BF"/>
      <w:sz w:val="20"/>
      <w:szCs w:val="20"/>
    </w:rPr>
  </w:style>
  <w:style w:type="character" w:styleId="PageNumber">
    <w:name w:val="page number"/>
    <w:basedOn w:val="DefaultParagraphFont"/>
    <w:uiPriority w:val="99"/>
    <w:semiHidden/>
    <w:unhideWhenUsed/>
    <w:rsid w:val="00965426"/>
  </w:style>
  <w:style w:type="paragraph" w:styleId="BodyTextIndent3">
    <w:name w:val="Body Text Indent 3"/>
    <w:basedOn w:val="Normal"/>
    <w:link w:val="BodyTextIndent3Char"/>
    <w:rsid w:val="00306016"/>
    <w:pPr>
      <w:widowControl/>
      <w:tabs>
        <w:tab w:val="left" w:pos="720"/>
        <w:tab w:val="left" w:pos="1440"/>
        <w:tab w:val="left" w:pos="2880"/>
        <w:tab w:val="left" w:pos="5040"/>
        <w:tab w:val="left" w:pos="7200"/>
      </w:tabs>
      <w:autoSpaceDE/>
      <w:autoSpaceDN/>
      <w:adjustRightInd/>
      <w:ind w:left="1440"/>
    </w:pPr>
    <w:rPr>
      <w:rFonts w:ascii="Times New Roman" w:hAnsi="Times New Roman"/>
      <w:b/>
      <w:bCs/>
      <w:i/>
      <w:szCs w:val="20"/>
    </w:rPr>
  </w:style>
  <w:style w:type="character" w:customStyle="1" w:styleId="BodyTextIndent3Char">
    <w:name w:val="Body Text Indent 3 Char"/>
    <w:basedOn w:val="DefaultParagraphFont"/>
    <w:link w:val="BodyTextIndent3"/>
    <w:rsid w:val="00306016"/>
    <w:rPr>
      <w:rFonts w:ascii="Times New Roman" w:eastAsia="Times New Roman" w:hAnsi="Times New Roman" w:cs="Times New Roman"/>
      <w:b/>
      <w:bCs/>
      <w:i/>
      <w:szCs w:val="20"/>
    </w:rPr>
  </w:style>
  <w:style w:type="paragraph" w:styleId="Header">
    <w:name w:val="header"/>
    <w:basedOn w:val="Normal"/>
    <w:link w:val="HeaderChar"/>
    <w:uiPriority w:val="99"/>
    <w:unhideWhenUsed/>
    <w:rsid w:val="002E776A"/>
    <w:pPr>
      <w:tabs>
        <w:tab w:val="center" w:pos="4680"/>
        <w:tab w:val="right" w:pos="9360"/>
      </w:tabs>
    </w:pPr>
  </w:style>
  <w:style w:type="character" w:customStyle="1" w:styleId="HeaderChar">
    <w:name w:val="Header Char"/>
    <w:basedOn w:val="DefaultParagraphFont"/>
    <w:link w:val="Header"/>
    <w:uiPriority w:val="99"/>
    <w:rsid w:val="002E776A"/>
    <w:rPr>
      <w:rFonts w:ascii="Arial" w:eastAsia="Times New Roman" w:hAnsi="Arial" w:cs="Times New Roman"/>
    </w:rPr>
  </w:style>
  <w:style w:type="character" w:customStyle="1" w:styleId="apple-converted-space">
    <w:name w:val="apple-converted-space"/>
    <w:basedOn w:val="DefaultParagraphFont"/>
    <w:rsid w:val="00141AA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FD4"/>
    <w:pPr>
      <w:widowControl w:val="0"/>
      <w:autoSpaceDE w:val="0"/>
      <w:autoSpaceDN w:val="0"/>
      <w:adjustRightInd w:val="0"/>
    </w:pPr>
    <w:rPr>
      <w:rFonts w:ascii="Arial" w:eastAsia="Times New Roman" w:hAnsi="Arial" w:cs="Times New Roman"/>
    </w:rPr>
  </w:style>
  <w:style w:type="paragraph" w:styleId="Heading1">
    <w:name w:val="heading 1"/>
    <w:basedOn w:val="Normal"/>
    <w:next w:val="Normal"/>
    <w:link w:val="Heading1Char"/>
    <w:uiPriority w:val="9"/>
    <w:qFormat/>
    <w:rsid w:val="00A9189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9189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B305E1"/>
    <w:pPr>
      <w:keepNext/>
      <w:widowControl/>
      <w:autoSpaceDE/>
      <w:autoSpaceDN/>
      <w:adjustRightInd/>
      <w:jc w:val="center"/>
      <w:outlineLvl w:val="3"/>
    </w:pPr>
    <w:rPr>
      <w:rFonts w:ascii="Times New Roman" w:hAnsi="Times New Roman"/>
      <w:b/>
      <w:bCs/>
      <w:szCs w:val="20"/>
    </w:rPr>
  </w:style>
  <w:style w:type="paragraph" w:styleId="Heading9">
    <w:name w:val="heading 9"/>
    <w:basedOn w:val="Normal"/>
    <w:next w:val="Normal"/>
    <w:link w:val="Heading9Char"/>
    <w:uiPriority w:val="9"/>
    <w:semiHidden/>
    <w:unhideWhenUsed/>
    <w:qFormat/>
    <w:rsid w:val="000F2B0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3FD4"/>
    <w:rPr>
      <w:rFonts w:ascii="Lucida Grande" w:hAnsi="Lucida Grande"/>
      <w:sz w:val="18"/>
      <w:szCs w:val="18"/>
    </w:rPr>
  </w:style>
  <w:style w:type="character" w:customStyle="1" w:styleId="BalloonTextChar">
    <w:name w:val="Balloon Text Char"/>
    <w:basedOn w:val="DefaultParagraphFont"/>
    <w:link w:val="BalloonText"/>
    <w:uiPriority w:val="99"/>
    <w:semiHidden/>
    <w:rsid w:val="00643FD4"/>
    <w:rPr>
      <w:rFonts w:ascii="Lucida Grande" w:eastAsia="Times New Roman" w:hAnsi="Lucida Grande" w:cs="Times New Roman"/>
      <w:sz w:val="18"/>
      <w:szCs w:val="18"/>
    </w:rPr>
  </w:style>
  <w:style w:type="character" w:customStyle="1" w:styleId="Heading4Char">
    <w:name w:val="Heading 4 Char"/>
    <w:basedOn w:val="DefaultParagraphFont"/>
    <w:link w:val="Heading4"/>
    <w:rsid w:val="00B305E1"/>
    <w:rPr>
      <w:rFonts w:ascii="Times New Roman" w:eastAsia="Times New Roman" w:hAnsi="Times New Roman" w:cs="Times New Roman"/>
      <w:b/>
      <w:bCs/>
      <w:szCs w:val="20"/>
    </w:rPr>
  </w:style>
  <w:style w:type="paragraph" w:styleId="Footer">
    <w:name w:val="footer"/>
    <w:basedOn w:val="Normal"/>
    <w:link w:val="FooterChar"/>
    <w:uiPriority w:val="99"/>
    <w:rsid w:val="00B305E1"/>
    <w:pPr>
      <w:widowControl/>
      <w:tabs>
        <w:tab w:val="center" w:pos="4320"/>
        <w:tab w:val="right" w:pos="8640"/>
      </w:tabs>
      <w:autoSpaceDE/>
      <w:autoSpaceDN/>
      <w:adjustRightInd/>
    </w:pPr>
    <w:rPr>
      <w:rFonts w:ascii="Times New Roman" w:hAnsi="Times New Roman"/>
      <w:szCs w:val="20"/>
    </w:rPr>
  </w:style>
  <w:style w:type="character" w:customStyle="1" w:styleId="FooterChar">
    <w:name w:val="Footer Char"/>
    <w:basedOn w:val="DefaultParagraphFont"/>
    <w:link w:val="Footer"/>
    <w:uiPriority w:val="99"/>
    <w:rsid w:val="00B305E1"/>
    <w:rPr>
      <w:rFonts w:ascii="Times New Roman" w:eastAsia="Times New Roman" w:hAnsi="Times New Roman" w:cs="Times New Roman"/>
      <w:szCs w:val="20"/>
    </w:rPr>
  </w:style>
  <w:style w:type="character" w:customStyle="1" w:styleId="Heading1Char">
    <w:name w:val="Heading 1 Char"/>
    <w:basedOn w:val="DefaultParagraphFont"/>
    <w:link w:val="Heading1"/>
    <w:uiPriority w:val="9"/>
    <w:rsid w:val="00A91893"/>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A9189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74016"/>
    <w:pPr>
      <w:ind w:left="720"/>
      <w:contextualSpacing/>
    </w:pPr>
  </w:style>
  <w:style w:type="character" w:customStyle="1" w:styleId="Heading9Char">
    <w:name w:val="Heading 9 Char"/>
    <w:basedOn w:val="DefaultParagraphFont"/>
    <w:link w:val="Heading9"/>
    <w:uiPriority w:val="9"/>
    <w:semiHidden/>
    <w:rsid w:val="000F2B08"/>
    <w:rPr>
      <w:rFonts w:asciiTheme="majorHAnsi" w:eastAsiaTheme="majorEastAsia" w:hAnsiTheme="majorHAnsi" w:cstheme="majorBidi"/>
      <w:i/>
      <w:iCs/>
      <w:color w:val="404040" w:themeColor="text1" w:themeTint="BF"/>
      <w:sz w:val="20"/>
      <w:szCs w:val="20"/>
    </w:rPr>
  </w:style>
  <w:style w:type="character" w:styleId="PageNumber">
    <w:name w:val="page number"/>
    <w:basedOn w:val="DefaultParagraphFont"/>
    <w:uiPriority w:val="99"/>
    <w:semiHidden/>
    <w:unhideWhenUsed/>
    <w:rsid w:val="00965426"/>
  </w:style>
  <w:style w:type="paragraph" w:styleId="BodyTextIndent3">
    <w:name w:val="Body Text Indent 3"/>
    <w:basedOn w:val="Normal"/>
    <w:link w:val="BodyTextIndent3Char"/>
    <w:rsid w:val="00306016"/>
    <w:pPr>
      <w:widowControl/>
      <w:tabs>
        <w:tab w:val="left" w:pos="720"/>
        <w:tab w:val="left" w:pos="1440"/>
        <w:tab w:val="left" w:pos="2880"/>
        <w:tab w:val="left" w:pos="5040"/>
        <w:tab w:val="left" w:pos="7200"/>
      </w:tabs>
      <w:autoSpaceDE/>
      <w:autoSpaceDN/>
      <w:adjustRightInd/>
      <w:ind w:left="1440"/>
    </w:pPr>
    <w:rPr>
      <w:rFonts w:ascii="Times New Roman" w:hAnsi="Times New Roman"/>
      <w:b/>
      <w:bCs/>
      <w:i/>
      <w:szCs w:val="20"/>
    </w:rPr>
  </w:style>
  <w:style w:type="character" w:customStyle="1" w:styleId="BodyTextIndent3Char">
    <w:name w:val="Body Text Indent 3 Char"/>
    <w:basedOn w:val="DefaultParagraphFont"/>
    <w:link w:val="BodyTextIndent3"/>
    <w:rsid w:val="00306016"/>
    <w:rPr>
      <w:rFonts w:ascii="Times New Roman" w:eastAsia="Times New Roman" w:hAnsi="Times New Roman" w:cs="Times New Roman"/>
      <w:b/>
      <w:bCs/>
      <w:i/>
      <w:szCs w:val="20"/>
    </w:rPr>
  </w:style>
  <w:style w:type="paragraph" w:styleId="Header">
    <w:name w:val="header"/>
    <w:basedOn w:val="Normal"/>
    <w:link w:val="HeaderChar"/>
    <w:uiPriority w:val="99"/>
    <w:unhideWhenUsed/>
    <w:rsid w:val="002E776A"/>
    <w:pPr>
      <w:tabs>
        <w:tab w:val="center" w:pos="4680"/>
        <w:tab w:val="right" w:pos="9360"/>
      </w:tabs>
    </w:pPr>
  </w:style>
  <w:style w:type="character" w:customStyle="1" w:styleId="HeaderChar">
    <w:name w:val="Header Char"/>
    <w:basedOn w:val="DefaultParagraphFont"/>
    <w:link w:val="Header"/>
    <w:uiPriority w:val="99"/>
    <w:rsid w:val="002E776A"/>
    <w:rPr>
      <w:rFonts w:ascii="Arial" w:eastAsia="Times New Roman" w:hAnsi="Arial" w:cs="Times New Roman"/>
    </w:rPr>
  </w:style>
  <w:style w:type="character" w:customStyle="1" w:styleId="apple-converted-space">
    <w:name w:val="apple-converted-space"/>
    <w:basedOn w:val="DefaultParagraphFont"/>
    <w:rsid w:val="00141A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576692">
      <w:bodyDiv w:val="1"/>
      <w:marLeft w:val="0"/>
      <w:marRight w:val="0"/>
      <w:marTop w:val="0"/>
      <w:marBottom w:val="0"/>
      <w:divBdr>
        <w:top w:val="none" w:sz="0" w:space="0" w:color="auto"/>
        <w:left w:val="none" w:sz="0" w:space="0" w:color="auto"/>
        <w:bottom w:val="none" w:sz="0" w:space="0" w:color="auto"/>
        <w:right w:val="none" w:sz="0" w:space="0" w:color="auto"/>
      </w:divBdr>
    </w:div>
    <w:div w:id="1631084771">
      <w:bodyDiv w:val="1"/>
      <w:marLeft w:val="0"/>
      <w:marRight w:val="0"/>
      <w:marTop w:val="0"/>
      <w:marBottom w:val="0"/>
      <w:divBdr>
        <w:top w:val="none" w:sz="0" w:space="0" w:color="auto"/>
        <w:left w:val="none" w:sz="0" w:space="0" w:color="auto"/>
        <w:bottom w:val="none" w:sz="0" w:space="0" w:color="auto"/>
        <w:right w:val="none" w:sz="0" w:space="0" w:color="auto"/>
      </w:divBdr>
      <w:divsChild>
        <w:div w:id="535701355">
          <w:marLeft w:val="0"/>
          <w:marRight w:val="0"/>
          <w:marTop w:val="0"/>
          <w:marBottom w:val="0"/>
          <w:divBdr>
            <w:top w:val="none" w:sz="0" w:space="0" w:color="auto"/>
            <w:left w:val="none" w:sz="0" w:space="0" w:color="auto"/>
            <w:bottom w:val="none" w:sz="0" w:space="0" w:color="auto"/>
            <w:right w:val="none" w:sz="0" w:space="0" w:color="auto"/>
          </w:divBdr>
        </w:div>
        <w:div w:id="1395547955">
          <w:marLeft w:val="0"/>
          <w:marRight w:val="0"/>
          <w:marTop w:val="0"/>
          <w:marBottom w:val="0"/>
          <w:divBdr>
            <w:top w:val="none" w:sz="0" w:space="0" w:color="auto"/>
            <w:left w:val="none" w:sz="0" w:space="0" w:color="auto"/>
            <w:bottom w:val="none" w:sz="0" w:space="0" w:color="auto"/>
            <w:right w:val="none" w:sz="0" w:space="0" w:color="auto"/>
          </w:divBdr>
        </w:div>
        <w:div w:id="110974243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85CEA-9CF3-E546-BDC3-C98B8A575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32</Pages>
  <Words>7535</Words>
  <Characters>42952</Characters>
  <Application>Microsoft Macintosh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Washinton ASA</Company>
  <LinksUpToDate>false</LinksUpToDate>
  <CharactersWithSpaces>50387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Hansen</dc:creator>
  <cp:lastModifiedBy>Rick Hansen</cp:lastModifiedBy>
  <cp:revision>13</cp:revision>
  <cp:lastPrinted>2017-02-09T19:40:00Z</cp:lastPrinted>
  <dcterms:created xsi:type="dcterms:W3CDTF">2017-11-18T19:33:00Z</dcterms:created>
  <dcterms:modified xsi:type="dcterms:W3CDTF">2018-10-30T14:29:00Z</dcterms:modified>
</cp:coreProperties>
</file>